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02"/>
        <w:gridCol w:w="79"/>
        <w:gridCol w:w="1222"/>
        <w:gridCol w:w="337"/>
        <w:gridCol w:w="968"/>
        <w:gridCol w:w="28"/>
        <w:gridCol w:w="1135"/>
        <w:gridCol w:w="1307"/>
        <w:gridCol w:w="110"/>
        <w:gridCol w:w="1133"/>
        <w:gridCol w:w="284"/>
        <w:gridCol w:w="814"/>
        <w:gridCol w:w="1135"/>
      </w:tblGrid>
      <w:tr w:rsidR="00A36CC4" w14:paraId="2CE05C53" w14:textId="77777777" w:rsidTr="001322EF"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140A4B4" w14:textId="77777777" w:rsidR="00A36CC4" w:rsidRPr="00C26CB5" w:rsidRDefault="00A36CC4">
            <w:pPr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Supplier NC Number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6248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 w:cstheme="minorHAnsi"/>
                <w:sz w:val="18"/>
                <w:szCs w:val="18"/>
              </w:rPr>
              <w:t>1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1F65CA4" w14:textId="77777777" w:rsidR="00A36CC4" w:rsidRPr="00C26CB5" w:rsidRDefault="00A36CC4">
            <w:pPr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Date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DC6A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 w:cstheme="minorHAnsi"/>
                <w:sz w:val="18"/>
                <w:szCs w:val="18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B0AA5F" w14:textId="77777777" w:rsidR="00A36CC4" w:rsidRPr="00C26CB5" w:rsidRDefault="00A36CC4">
            <w:pPr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LH NC Number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CC84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 w:cstheme="minorHAnsi"/>
                <w:sz w:val="18"/>
                <w:szCs w:val="18"/>
              </w:rPr>
              <w:t>3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BA69ACD" w14:textId="77777777" w:rsidR="00A36CC4" w:rsidRPr="00C26CB5" w:rsidRDefault="00A36CC4">
            <w:pPr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Purchase Order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82D2" w14:textId="77777777" w:rsidR="00A36CC4" w:rsidRPr="00C26CB5" w:rsidRDefault="00A36CC4">
            <w:pPr>
              <w:jc w:val="center"/>
              <w:rPr>
                <w:rFonts w:ascii="Gotham" w:hAnsi="Gotham" w:cs="Shruti"/>
                <w:sz w:val="18"/>
                <w:szCs w:val="18"/>
              </w:rPr>
            </w:pPr>
            <w:r w:rsidRPr="00C26CB5">
              <w:rPr>
                <w:rFonts w:ascii="Gotham" w:hAnsi="Gotham" w:cstheme="minorHAnsi"/>
                <w:sz w:val="18"/>
                <w:szCs w:val="18"/>
              </w:rPr>
              <w:t>4</w:t>
            </w:r>
          </w:p>
        </w:tc>
      </w:tr>
      <w:tr w:rsidR="00A36CC4" w14:paraId="0A6B28C6" w14:textId="77777777" w:rsidTr="001322EF"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642B22C" w14:textId="77777777" w:rsidR="00A36CC4" w:rsidRPr="00C26CB5" w:rsidRDefault="00A36CC4">
            <w:pPr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LH PN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150B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 w:cs="Calibri"/>
                <w:sz w:val="18"/>
                <w:szCs w:val="18"/>
              </w:rPr>
              <w:t>5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8C61B10" w14:textId="77777777" w:rsidR="00A36CC4" w:rsidRPr="00C26CB5" w:rsidRDefault="00A36CC4">
            <w:pPr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S/N / Batch N.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2D5F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 w:cstheme="minorHAnsi"/>
                <w:sz w:val="18"/>
                <w:szCs w:val="18"/>
              </w:rPr>
              <w:t>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21E7963" w14:textId="77777777" w:rsidR="00A36CC4" w:rsidRPr="00C26CB5" w:rsidRDefault="00A36CC4">
            <w:pPr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Grade/ Criticality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D00A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 w:cs="Calibri"/>
                <w:sz w:val="18"/>
                <w:szCs w:val="18"/>
              </w:rPr>
              <w:t xml:space="preserve">7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6F0D9E2" w14:textId="77777777" w:rsidR="00A36CC4" w:rsidRPr="00C26CB5" w:rsidRDefault="00A36CC4">
            <w:pPr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LH DWG issue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B388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 w:cstheme="minorHAnsi"/>
                <w:sz w:val="18"/>
                <w:szCs w:val="18"/>
              </w:rPr>
              <w:t>8</w:t>
            </w:r>
          </w:p>
        </w:tc>
      </w:tr>
      <w:tr w:rsidR="00A36CC4" w14:paraId="574EDC04" w14:textId="77777777" w:rsidTr="001322EF"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C07E887" w14:textId="6A92B180" w:rsidR="00A36CC4" w:rsidRPr="00C26CB5" w:rsidRDefault="00A36CC4">
            <w:pPr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P/N Description</w:t>
            </w:r>
          </w:p>
        </w:tc>
        <w:tc>
          <w:tcPr>
            <w:tcW w:w="1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7083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 w:cs="Calibri"/>
                <w:sz w:val="18"/>
                <w:szCs w:val="18"/>
              </w:rPr>
              <w:t>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29939E5" w14:textId="77777777" w:rsidR="00A36CC4" w:rsidRPr="00C26CB5" w:rsidRDefault="00A36CC4">
            <w:pPr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Batch Qty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B3AC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 w:cstheme="minorHAnsi"/>
                <w:sz w:val="18"/>
                <w:szCs w:val="18"/>
              </w:rPr>
              <w:t>10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54FB125" w14:textId="77777777" w:rsidR="00A36CC4" w:rsidRPr="00C26CB5" w:rsidRDefault="00A36CC4">
            <w:pPr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Defective Qty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92E2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 w:cstheme="minorHAnsi"/>
                <w:sz w:val="18"/>
                <w:szCs w:val="18"/>
              </w:rPr>
              <w:t>11</w:t>
            </w:r>
          </w:p>
        </w:tc>
      </w:tr>
      <w:tr w:rsidR="00A36CC4" w14:paraId="7C2447ED" w14:textId="77777777" w:rsidTr="001322EF"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5B5F4C" w14:textId="77777777" w:rsidR="00A36CC4" w:rsidRPr="00C26CB5" w:rsidRDefault="00A36CC4">
            <w:pPr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Supplier Name</w:t>
            </w:r>
          </w:p>
        </w:tc>
        <w:tc>
          <w:tcPr>
            <w:tcW w:w="31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91EB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 w:cs="Calibri"/>
                <w:sz w:val="18"/>
                <w:szCs w:val="18"/>
              </w:rPr>
              <w:t>12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1E1BDC3" w14:textId="77777777" w:rsidR="00A36CC4" w:rsidRPr="00C26CB5" w:rsidRDefault="00A36CC4">
            <w:pPr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Model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B010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 w:cstheme="minorHAnsi"/>
                <w:sz w:val="18"/>
                <w:szCs w:val="18"/>
              </w:rPr>
              <w:t>13</w:t>
            </w:r>
          </w:p>
        </w:tc>
      </w:tr>
      <w:tr w:rsidR="00A36CC4" w14:paraId="3DA06D52" w14:textId="77777777" w:rsidTr="001322EF">
        <w:tc>
          <w:tcPr>
            <w:tcW w:w="14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6E84184" w14:textId="77777777" w:rsidR="00A36CC4" w:rsidRPr="00C26CB5" w:rsidRDefault="00A36CC4">
            <w:pPr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Defect(s) Description</w:t>
            </w:r>
          </w:p>
        </w:tc>
        <w:tc>
          <w:tcPr>
            <w:tcW w:w="3508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262683" w14:textId="77777777" w:rsidR="00A36CC4" w:rsidRPr="00C26CB5" w:rsidRDefault="00A36CC4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A36CC4" w14:paraId="6085CDFD" w14:textId="77777777" w:rsidTr="001322EF"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EB4AF" w14:textId="77777777" w:rsidR="00A36CC4" w:rsidRDefault="00A36CC4">
            <w:pPr>
              <w:jc w:val="center"/>
              <w:rPr>
                <w:sz w:val="20"/>
                <w:szCs w:val="20"/>
              </w:rPr>
            </w:pPr>
          </w:p>
          <w:p w14:paraId="53B68BDE" w14:textId="77777777" w:rsidR="00A36CC4" w:rsidRDefault="00A36CC4">
            <w:pPr>
              <w:jc w:val="center"/>
              <w:rPr>
                <w:sz w:val="20"/>
                <w:szCs w:val="20"/>
              </w:rPr>
            </w:pPr>
          </w:p>
          <w:p w14:paraId="1D20ABE0" w14:textId="77777777" w:rsidR="00A36CC4" w:rsidRPr="00C26CB5" w:rsidRDefault="00A36CC4">
            <w:pPr>
              <w:jc w:val="center"/>
              <w:rPr>
                <w:rFonts w:ascii="Gotham" w:hAnsi="Gotham"/>
                <w:sz w:val="20"/>
                <w:szCs w:val="20"/>
              </w:rPr>
            </w:pPr>
          </w:p>
          <w:p w14:paraId="096E7D41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6EC7E806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 w:cs="Calibri"/>
                <w:sz w:val="18"/>
                <w:szCs w:val="18"/>
              </w:rPr>
              <w:t>14</w:t>
            </w:r>
          </w:p>
          <w:p w14:paraId="061D1DFA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2613B399" w14:textId="0E03CF7E" w:rsidR="00A36CC4" w:rsidRDefault="00A36CC4">
            <w:pPr>
              <w:jc w:val="center"/>
              <w:rPr>
                <w:sz w:val="20"/>
                <w:szCs w:val="20"/>
              </w:rPr>
            </w:pPr>
          </w:p>
          <w:p w14:paraId="433BDFDA" w14:textId="6B07882F" w:rsidR="00C26CB5" w:rsidRDefault="00C26CB5">
            <w:pPr>
              <w:jc w:val="center"/>
              <w:rPr>
                <w:sz w:val="20"/>
                <w:szCs w:val="20"/>
              </w:rPr>
            </w:pPr>
          </w:p>
          <w:p w14:paraId="1B0052AF" w14:textId="77777777" w:rsidR="00C26CB5" w:rsidRDefault="00C26CB5">
            <w:pPr>
              <w:jc w:val="center"/>
              <w:rPr>
                <w:sz w:val="20"/>
                <w:szCs w:val="20"/>
              </w:rPr>
            </w:pPr>
          </w:p>
          <w:p w14:paraId="5CDDBBC3" w14:textId="77777777" w:rsidR="00A36CC4" w:rsidRDefault="00A36CC4">
            <w:pPr>
              <w:jc w:val="center"/>
              <w:rPr>
                <w:sz w:val="20"/>
                <w:szCs w:val="20"/>
              </w:rPr>
            </w:pPr>
          </w:p>
          <w:p w14:paraId="4179171C" w14:textId="77777777" w:rsidR="00A36CC4" w:rsidRDefault="00A36CC4">
            <w:pPr>
              <w:jc w:val="center"/>
              <w:rPr>
                <w:sz w:val="20"/>
                <w:szCs w:val="20"/>
              </w:rPr>
            </w:pPr>
          </w:p>
          <w:p w14:paraId="5D785CE5" w14:textId="77777777" w:rsidR="00A36CC4" w:rsidRDefault="00A36CC4">
            <w:pPr>
              <w:jc w:val="center"/>
              <w:rPr>
                <w:sz w:val="20"/>
                <w:szCs w:val="20"/>
              </w:rPr>
            </w:pPr>
          </w:p>
          <w:p w14:paraId="6D90A138" w14:textId="77777777" w:rsidR="00A36CC4" w:rsidRDefault="00A36CC4">
            <w:pPr>
              <w:jc w:val="center"/>
              <w:rPr>
                <w:sz w:val="20"/>
                <w:szCs w:val="20"/>
              </w:rPr>
            </w:pPr>
          </w:p>
        </w:tc>
      </w:tr>
      <w:tr w:rsidR="00A36CC4" w14:paraId="32886C6B" w14:textId="77777777" w:rsidTr="001322EF">
        <w:tc>
          <w:tcPr>
            <w:tcW w:w="2573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4B70" w14:textId="77777777" w:rsidR="00A36CC4" w:rsidRDefault="00A36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C26CA14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Department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7231232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Inspector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77DD318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Signature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1180BC6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Date</w:t>
            </w:r>
          </w:p>
        </w:tc>
      </w:tr>
      <w:tr w:rsidR="00A36CC4" w14:paraId="3C0EDD07" w14:textId="77777777" w:rsidTr="001322EF">
        <w:trPr>
          <w:trHeight w:val="451"/>
        </w:trPr>
        <w:tc>
          <w:tcPr>
            <w:tcW w:w="2573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1545" w14:textId="77777777" w:rsidR="00A36CC4" w:rsidRDefault="00A36CC4">
            <w:pPr>
              <w:rPr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CE16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E98C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 w:cs="Calibri"/>
                <w:sz w:val="18"/>
                <w:szCs w:val="18"/>
              </w:rPr>
              <w:t>16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8B9B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 w:cstheme="minorHAnsi"/>
                <w:sz w:val="18"/>
                <w:szCs w:val="18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9AF1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 w:cs="Calibri"/>
                <w:sz w:val="18"/>
                <w:szCs w:val="18"/>
              </w:rPr>
              <w:t>18</w:t>
            </w:r>
          </w:p>
        </w:tc>
      </w:tr>
      <w:tr w:rsidR="00A36CC4" w14:paraId="160A391A" w14:textId="77777777" w:rsidTr="001322EF">
        <w:tc>
          <w:tcPr>
            <w:tcW w:w="14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1422857" w14:textId="77777777" w:rsidR="00A36CC4" w:rsidRPr="00C26CB5" w:rsidRDefault="00A36CC4">
            <w:pPr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Defect(s) Cause</w:t>
            </w:r>
          </w:p>
        </w:tc>
        <w:tc>
          <w:tcPr>
            <w:tcW w:w="3508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12606F" w14:textId="77777777" w:rsidR="00A36CC4" w:rsidRPr="00C26CB5" w:rsidRDefault="00A36CC4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A36CC4" w14:paraId="3B343E27" w14:textId="77777777" w:rsidTr="001322EF"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D4575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469E6E06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46EFB1D3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7485B6BA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48BFFDEC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087D266C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 w:cstheme="minorHAnsi"/>
                <w:sz w:val="18"/>
                <w:szCs w:val="18"/>
              </w:rPr>
              <w:t>19</w:t>
            </w:r>
          </w:p>
          <w:p w14:paraId="4437AEFD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2740EAC4" w14:textId="0273E765" w:rsidR="00A36CC4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3380CC1C" w14:textId="6F230D69" w:rsidR="00C26CB5" w:rsidRDefault="00C26CB5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2EC671AD" w14:textId="77777777" w:rsidR="00C26CB5" w:rsidRPr="00C26CB5" w:rsidRDefault="00C26CB5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007B264B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0F78AA7F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233173CD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</w:tc>
      </w:tr>
      <w:tr w:rsidR="00A36CC4" w14:paraId="56DE3D62" w14:textId="77777777" w:rsidTr="001322EF">
        <w:tc>
          <w:tcPr>
            <w:tcW w:w="2573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229D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3D9CB4A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Department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5878B9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Inspector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1C3CCE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Signature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C557E61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Date</w:t>
            </w:r>
          </w:p>
        </w:tc>
      </w:tr>
      <w:tr w:rsidR="00A36CC4" w14:paraId="3B40B522" w14:textId="77777777" w:rsidTr="001322EF">
        <w:trPr>
          <w:trHeight w:val="462"/>
        </w:trPr>
        <w:tc>
          <w:tcPr>
            <w:tcW w:w="2573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B2E4" w14:textId="77777777" w:rsidR="00A36CC4" w:rsidRPr="00C26CB5" w:rsidRDefault="00A36CC4">
            <w:pPr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A9F2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8FF0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21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E105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22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802B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23</w:t>
            </w:r>
          </w:p>
        </w:tc>
      </w:tr>
      <w:tr w:rsidR="00A36CC4" w14:paraId="00D2087C" w14:textId="77777777" w:rsidTr="001322EF">
        <w:tc>
          <w:tcPr>
            <w:tcW w:w="14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C71A614" w14:textId="77777777" w:rsidR="00A36CC4" w:rsidRPr="00C26CB5" w:rsidRDefault="00A36CC4">
            <w:pPr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Corrective Action</w:t>
            </w:r>
          </w:p>
        </w:tc>
        <w:tc>
          <w:tcPr>
            <w:tcW w:w="3508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D271A" w14:textId="77777777" w:rsidR="00A36CC4" w:rsidRPr="00C26CB5" w:rsidRDefault="00A36CC4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A36CC4" w14:paraId="51252037" w14:textId="77777777" w:rsidTr="001322EF"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C303A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46F2D6DF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6D29F805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7E1CD997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33D466C6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76778993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24</w:t>
            </w:r>
          </w:p>
          <w:p w14:paraId="62E5CFD3" w14:textId="20165E36" w:rsidR="00A36CC4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1528FF42" w14:textId="60D53EF2" w:rsidR="00C26CB5" w:rsidRDefault="00C26CB5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6FDCBE0D" w14:textId="77777777" w:rsidR="00C26CB5" w:rsidRPr="00C26CB5" w:rsidRDefault="00C26CB5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2562C292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58CF2A9D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1EA29F21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5FBF8383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</w:tc>
      </w:tr>
      <w:tr w:rsidR="00A36CC4" w14:paraId="315E9BDD" w14:textId="77777777" w:rsidTr="001322EF"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51BFD7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95720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D02D0F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Department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D6865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Inspector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47AE3A0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Signature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97B5168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Date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EEC48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AEB5667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Foreseen implementation date</w:t>
            </w:r>
          </w:p>
        </w:tc>
      </w:tr>
      <w:tr w:rsidR="00A36CC4" w14:paraId="147F8E32" w14:textId="77777777" w:rsidTr="001322EF">
        <w:trPr>
          <w:trHeight w:val="471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8E3D3D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F95F" w14:textId="77777777" w:rsidR="00A36CC4" w:rsidRPr="00C26CB5" w:rsidRDefault="00A36CC4">
            <w:pPr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6B6F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25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4475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26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331F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27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CDFA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28</w:t>
            </w:r>
          </w:p>
        </w:tc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E5FB" w14:textId="77777777" w:rsidR="00A36CC4" w:rsidRPr="00C26CB5" w:rsidRDefault="00A36CC4">
            <w:pPr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C4CD" w14:textId="77777777" w:rsidR="00A36CC4" w:rsidRPr="00C26CB5" w:rsidRDefault="00A36CC4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C26CB5">
              <w:rPr>
                <w:rFonts w:ascii="Gotham" w:hAnsi="Gotham"/>
                <w:sz w:val="18"/>
                <w:szCs w:val="18"/>
              </w:rPr>
              <w:t>29</w:t>
            </w:r>
          </w:p>
        </w:tc>
      </w:tr>
    </w:tbl>
    <w:p w14:paraId="7C7EBD99" w14:textId="255D9CA4" w:rsidR="00A36CC4" w:rsidRDefault="00A36CC4" w:rsidP="00A36CC4"/>
    <w:p w14:paraId="134F0291" w14:textId="592236FC" w:rsidR="00C26CB5" w:rsidRDefault="00C26CB5" w:rsidP="00A36CC4"/>
    <w:p w14:paraId="10A4583D" w14:textId="0BD9C4DA" w:rsidR="00C26CB5" w:rsidRDefault="00C26CB5" w:rsidP="00A36CC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4"/>
        <w:gridCol w:w="2059"/>
        <w:gridCol w:w="283"/>
        <w:gridCol w:w="1985"/>
        <w:gridCol w:w="3007"/>
      </w:tblGrid>
      <w:tr w:rsidR="00A36CC4" w:rsidRPr="00345B9A" w14:paraId="20B66BAA" w14:textId="77777777" w:rsidTr="00A36CC4"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3C9896" w14:textId="77777777" w:rsidR="00A36CC4" w:rsidRPr="00C26CB5" w:rsidRDefault="00A36CC4">
            <w:pPr>
              <w:jc w:val="center"/>
              <w:rPr>
                <w:rFonts w:ascii="Gotham" w:hAnsi="Gotham"/>
                <w:sz w:val="28"/>
                <w:lang w:val="en-GB"/>
              </w:rPr>
            </w:pPr>
            <w:r w:rsidRPr="00C26CB5">
              <w:rPr>
                <w:rFonts w:ascii="Gotham" w:hAnsi="Gotham"/>
                <w:sz w:val="28"/>
                <w:lang w:val="en-GB"/>
              </w:rPr>
              <w:t>For Suppliers approved as “MANUFACTURER” only</w:t>
            </w:r>
          </w:p>
        </w:tc>
      </w:tr>
      <w:tr w:rsidR="00A36CC4" w:rsidRPr="00345B9A" w14:paraId="57422448" w14:textId="77777777" w:rsidTr="00A36CC4"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4D22F1" w14:textId="77777777" w:rsidR="00A36CC4" w:rsidRPr="00C26CB5" w:rsidRDefault="00A36CC4">
            <w:pPr>
              <w:jc w:val="center"/>
              <w:rPr>
                <w:rFonts w:ascii="Gotham" w:hAnsi="Gotham"/>
                <w:lang w:val="en-GB"/>
              </w:rPr>
            </w:pPr>
            <w:r w:rsidRPr="00C26CB5">
              <w:rPr>
                <w:rFonts w:ascii="Gotham" w:hAnsi="Gotham"/>
                <w:lang w:val="en-GB"/>
              </w:rPr>
              <w:t>Supplier ENGINEERING evaluation and proposal</w:t>
            </w:r>
          </w:p>
        </w:tc>
      </w:tr>
      <w:tr w:rsidR="00A36CC4" w14:paraId="1D965E08" w14:textId="77777777" w:rsidTr="00C26CB5">
        <w:tc>
          <w:tcPr>
            <w:tcW w:w="4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76C8DB" w14:textId="77777777" w:rsidR="00A36CC4" w:rsidRDefault="00A36CC4">
            <w:pPr>
              <w:rPr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44636" w14:textId="77777777" w:rsidR="00A36CC4" w:rsidRPr="00C26CB5" w:rsidRDefault="00A36CC4">
            <w:pPr>
              <w:rPr>
                <w:rFonts w:ascii="Gotham" w:hAnsi="Gotham"/>
                <w:sz w:val="20"/>
                <w:szCs w:val="20"/>
                <w:lang w:val="en-GB"/>
              </w:rPr>
            </w:pPr>
          </w:p>
          <w:p w14:paraId="5E06587D" w14:textId="77777777" w:rsidR="00A36CC4" w:rsidRPr="00C26CB5" w:rsidRDefault="00A36CC4">
            <w:pPr>
              <w:rPr>
                <w:rFonts w:ascii="Gotham" w:hAnsi="Gotham"/>
                <w:sz w:val="20"/>
                <w:szCs w:val="20"/>
                <w:lang w:val="en-GB"/>
              </w:rPr>
            </w:pPr>
            <w:r w:rsidRPr="00C26CB5">
              <w:rPr>
                <w:rFonts w:ascii="Gotham" w:hAnsi="Gotham"/>
                <w:sz w:val="20"/>
                <w:szCs w:val="20"/>
                <w:lang w:val="en-GB"/>
              </w:rPr>
              <w:t>Investigation Report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D8934" w14:textId="77777777" w:rsidR="00A36CC4" w:rsidRPr="00C26CB5" w:rsidRDefault="00A36CC4">
            <w:pPr>
              <w:rPr>
                <w:rFonts w:ascii="Gotham" w:hAnsi="Gotham"/>
                <w:sz w:val="20"/>
                <w:szCs w:val="20"/>
                <w:lang w:val="en-GB"/>
              </w:rPr>
            </w:pPr>
          </w:p>
          <w:p w14:paraId="4F0568E8" w14:textId="77777777" w:rsidR="00A36CC4" w:rsidRPr="00C26CB5" w:rsidRDefault="00A36CC4">
            <w:pPr>
              <w:rPr>
                <w:rFonts w:ascii="Gotham" w:hAnsi="Gotham"/>
                <w:sz w:val="20"/>
                <w:szCs w:val="20"/>
                <w:lang w:val="en-GB"/>
              </w:rPr>
            </w:pPr>
            <w:r w:rsidRPr="00C26CB5">
              <w:rPr>
                <w:rFonts w:ascii="Gotham" w:hAnsi="Gotham"/>
                <w:sz w:val="20"/>
                <w:szCs w:val="20"/>
                <w:lang w:val="en-GB"/>
              </w:rPr>
              <w:t>n. …………………………………</w:t>
            </w:r>
          </w:p>
        </w:tc>
      </w:tr>
      <w:tr w:rsidR="00A36CC4" w14:paraId="17D62098" w14:textId="77777777" w:rsidTr="00C26CB5">
        <w:tc>
          <w:tcPr>
            <w:tcW w:w="4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A212E7" w14:textId="77777777" w:rsidR="00A36CC4" w:rsidRDefault="00A36CC4">
            <w:pPr>
              <w:rPr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BF205" w14:textId="77777777" w:rsidR="00A36CC4" w:rsidRPr="00C26CB5" w:rsidRDefault="00A36CC4">
            <w:pPr>
              <w:rPr>
                <w:rFonts w:ascii="Gotham" w:hAnsi="Gotham"/>
                <w:sz w:val="20"/>
                <w:szCs w:val="20"/>
                <w:lang w:val="en-GB"/>
              </w:rPr>
            </w:pPr>
          </w:p>
          <w:p w14:paraId="25409C4F" w14:textId="77777777" w:rsidR="00A36CC4" w:rsidRPr="00C26CB5" w:rsidRDefault="00A36CC4">
            <w:pPr>
              <w:rPr>
                <w:rFonts w:ascii="Gotham" w:hAnsi="Gotham"/>
                <w:sz w:val="20"/>
                <w:szCs w:val="20"/>
                <w:lang w:val="en-GB"/>
              </w:rPr>
            </w:pPr>
            <w:r w:rsidRPr="00C26CB5">
              <w:rPr>
                <w:rFonts w:ascii="Gotham" w:hAnsi="Gotham"/>
                <w:sz w:val="20"/>
                <w:szCs w:val="20"/>
                <w:lang w:val="en-GB"/>
              </w:rPr>
              <w:t>Compliance Report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94B28" w14:textId="77777777" w:rsidR="00A36CC4" w:rsidRPr="00C26CB5" w:rsidRDefault="00A36CC4">
            <w:pPr>
              <w:rPr>
                <w:rFonts w:ascii="Gotham" w:hAnsi="Gotham"/>
                <w:sz w:val="20"/>
                <w:szCs w:val="20"/>
                <w:lang w:val="en-GB"/>
              </w:rPr>
            </w:pPr>
          </w:p>
          <w:p w14:paraId="718509CE" w14:textId="77777777" w:rsidR="00A36CC4" w:rsidRPr="00C26CB5" w:rsidRDefault="00A36CC4">
            <w:pPr>
              <w:rPr>
                <w:rFonts w:ascii="Gotham" w:hAnsi="Gotham"/>
                <w:sz w:val="20"/>
                <w:szCs w:val="20"/>
                <w:lang w:val="en-GB"/>
              </w:rPr>
            </w:pPr>
            <w:r w:rsidRPr="00C26CB5">
              <w:rPr>
                <w:rFonts w:ascii="Gotham" w:hAnsi="Gotham"/>
                <w:sz w:val="20"/>
                <w:szCs w:val="20"/>
                <w:lang w:val="en-GB"/>
              </w:rPr>
              <w:t>n. …………………………………</w:t>
            </w:r>
          </w:p>
        </w:tc>
      </w:tr>
      <w:tr w:rsidR="00A36CC4" w14:paraId="229E63A4" w14:textId="77777777" w:rsidTr="00C26CB5"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9D8C2E" w14:textId="77777777" w:rsidR="00A36CC4" w:rsidRDefault="00A36CC4">
            <w:pPr>
              <w:rPr>
                <w:lang w:val="en-GB"/>
              </w:rPr>
            </w:pPr>
          </w:p>
          <w:p w14:paraId="4B2BC6E4" w14:textId="77777777" w:rsidR="00C26CB5" w:rsidRDefault="00C26CB5">
            <w:pPr>
              <w:rPr>
                <w:lang w:val="en-GB"/>
              </w:rPr>
            </w:pPr>
          </w:p>
          <w:p w14:paraId="06C6D724" w14:textId="77777777" w:rsidR="00C26CB5" w:rsidRDefault="00C26CB5">
            <w:pPr>
              <w:rPr>
                <w:lang w:val="en-GB"/>
              </w:rPr>
            </w:pPr>
          </w:p>
          <w:p w14:paraId="28D0D83E" w14:textId="77777777" w:rsidR="00C26CB5" w:rsidRDefault="00C26CB5">
            <w:pPr>
              <w:rPr>
                <w:lang w:val="en-GB"/>
              </w:rPr>
            </w:pPr>
          </w:p>
          <w:p w14:paraId="1B1299F3" w14:textId="77777777" w:rsidR="00C26CB5" w:rsidRDefault="00C26CB5">
            <w:pPr>
              <w:rPr>
                <w:lang w:val="en-GB"/>
              </w:rPr>
            </w:pPr>
          </w:p>
          <w:p w14:paraId="698DEB67" w14:textId="77777777" w:rsidR="00C26CB5" w:rsidRDefault="00C26CB5">
            <w:pPr>
              <w:rPr>
                <w:lang w:val="en-GB"/>
              </w:rPr>
            </w:pPr>
          </w:p>
          <w:p w14:paraId="28D9BBB2" w14:textId="77777777" w:rsidR="00C26CB5" w:rsidRDefault="00C26CB5">
            <w:pPr>
              <w:rPr>
                <w:lang w:val="en-GB"/>
              </w:rPr>
            </w:pPr>
          </w:p>
          <w:p w14:paraId="28CDDC4D" w14:textId="77777777" w:rsidR="00C26CB5" w:rsidRDefault="00C26CB5">
            <w:pPr>
              <w:rPr>
                <w:lang w:val="en-GB"/>
              </w:rPr>
            </w:pPr>
          </w:p>
          <w:p w14:paraId="39B97C64" w14:textId="77777777" w:rsidR="00C26CB5" w:rsidRDefault="00C26CB5">
            <w:pPr>
              <w:rPr>
                <w:lang w:val="en-GB"/>
              </w:rPr>
            </w:pPr>
          </w:p>
          <w:p w14:paraId="5DA0D79A" w14:textId="77777777" w:rsidR="00C26CB5" w:rsidRDefault="00C26CB5">
            <w:pPr>
              <w:rPr>
                <w:lang w:val="en-GB"/>
              </w:rPr>
            </w:pPr>
          </w:p>
          <w:p w14:paraId="78EB075C" w14:textId="77777777" w:rsidR="00C26CB5" w:rsidRDefault="00C26CB5">
            <w:pPr>
              <w:rPr>
                <w:lang w:val="en-GB"/>
              </w:rPr>
            </w:pPr>
          </w:p>
          <w:p w14:paraId="19136AC6" w14:textId="77777777" w:rsidR="00C26CB5" w:rsidRDefault="00C26CB5">
            <w:pPr>
              <w:rPr>
                <w:lang w:val="en-GB"/>
              </w:rPr>
            </w:pPr>
          </w:p>
          <w:p w14:paraId="6212024F" w14:textId="77777777" w:rsidR="00C26CB5" w:rsidRDefault="00C26CB5">
            <w:pPr>
              <w:rPr>
                <w:lang w:val="en-GB"/>
              </w:rPr>
            </w:pPr>
          </w:p>
          <w:p w14:paraId="6A749829" w14:textId="77777777" w:rsidR="00C26CB5" w:rsidRDefault="00C26CB5">
            <w:pPr>
              <w:rPr>
                <w:lang w:val="en-GB"/>
              </w:rPr>
            </w:pPr>
          </w:p>
          <w:p w14:paraId="56D10196" w14:textId="77777777" w:rsidR="00C26CB5" w:rsidRDefault="00C26CB5">
            <w:pPr>
              <w:rPr>
                <w:lang w:val="en-GB"/>
              </w:rPr>
            </w:pPr>
          </w:p>
          <w:p w14:paraId="6CAB16A2" w14:textId="77777777" w:rsidR="00C26CB5" w:rsidRDefault="00C26CB5">
            <w:pPr>
              <w:rPr>
                <w:lang w:val="en-GB"/>
              </w:rPr>
            </w:pPr>
          </w:p>
          <w:p w14:paraId="0B2C020B" w14:textId="77777777" w:rsidR="00C26CB5" w:rsidRDefault="00C26CB5">
            <w:pPr>
              <w:rPr>
                <w:lang w:val="en-GB"/>
              </w:rPr>
            </w:pPr>
          </w:p>
          <w:p w14:paraId="5375C4E7" w14:textId="77777777" w:rsidR="00C26CB5" w:rsidRDefault="00C26CB5">
            <w:pPr>
              <w:rPr>
                <w:lang w:val="en-GB"/>
              </w:rPr>
            </w:pPr>
          </w:p>
          <w:p w14:paraId="3BE6C707" w14:textId="77777777" w:rsidR="00C26CB5" w:rsidRDefault="00C26CB5">
            <w:pPr>
              <w:rPr>
                <w:lang w:val="en-GB"/>
              </w:rPr>
            </w:pPr>
          </w:p>
          <w:p w14:paraId="629FC04E" w14:textId="77777777" w:rsidR="00C26CB5" w:rsidRDefault="00C26CB5">
            <w:pPr>
              <w:rPr>
                <w:lang w:val="en-GB"/>
              </w:rPr>
            </w:pPr>
          </w:p>
          <w:p w14:paraId="39E0986A" w14:textId="77777777" w:rsidR="00C26CB5" w:rsidRDefault="00C26CB5">
            <w:pPr>
              <w:rPr>
                <w:lang w:val="en-GB"/>
              </w:rPr>
            </w:pPr>
          </w:p>
          <w:p w14:paraId="6063DEA0" w14:textId="77777777" w:rsidR="00C26CB5" w:rsidRDefault="00C26CB5">
            <w:pPr>
              <w:rPr>
                <w:lang w:val="en-GB"/>
              </w:rPr>
            </w:pPr>
          </w:p>
          <w:p w14:paraId="0CAD2B55" w14:textId="7843E98E" w:rsidR="00C26CB5" w:rsidRDefault="00C26CB5">
            <w:pPr>
              <w:rPr>
                <w:lang w:val="en-GB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413A0" w14:textId="77777777" w:rsidR="00A36CC4" w:rsidRDefault="00A36CC4">
            <w:pPr>
              <w:rPr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1C05D" w14:textId="77777777" w:rsidR="00A36CC4" w:rsidRDefault="00A36CC4">
            <w:pPr>
              <w:rPr>
                <w:lang w:val="en-GB"/>
              </w:rPr>
            </w:pPr>
          </w:p>
          <w:p w14:paraId="074D5E18" w14:textId="77777777" w:rsidR="00A36CC4" w:rsidRDefault="00A36CC4">
            <w:pPr>
              <w:rPr>
                <w:lang w:val="en-GB"/>
              </w:rPr>
            </w:pPr>
          </w:p>
          <w:p w14:paraId="3E1F7BF0" w14:textId="77777777" w:rsidR="00A36CC4" w:rsidRDefault="00A36CC4">
            <w:pPr>
              <w:rPr>
                <w:lang w:val="en-GB"/>
              </w:rPr>
            </w:pPr>
          </w:p>
          <w:p w14:paraId="58E26906" w14:textId="77777777" w:rsidR="00A36CC4" w:rsidRDefault="00A36CC4">
            <w:pPr>
              <w:rPr>
                <w:lang w:val="en-GB"/>
              </w:rPr>
            </w:pPr>
          </w:p>
          <w:p w14:paraId="00E3E5EC" w14:textId="77777777" w:rsidR="00A36CC4" w:rsidRDefault="00A36CC4">
            <w:pPr>
              <w:rPr>
                <w:lang w:val="en-GB"/>
              </w:rPr>
            </w:pPr>
          </w:p>
          <w:p w14:paraId="41F840F0" w14:textId="77777777" w:rsidR="00A36CC4" w:rsidRDefault="00A36CC4">
            <w:pPr>
              <w:rPr>
                <w:lang w:val="en-GB"/>
              </w:rPr>
            </w:pPr>
          </w:p>
          <w:p w14:paraId="6BE0057D" w14:textId="77777777" w:rsidR="00A36CC4" w:rsidRDefault="00A36CC4">
            <w:pPr>
              <w:rPr>
                <w:lang w:val="en-GB"/>
              </w:rPr>
            </w:pPr>
          </w:p>
          <w:p w14:paraId="0C3F6A99" w14:textId="77777777" w:rsidR="00A36CC4" w:rsidRDefault="00A36CC4">
            <w:pPr>
              <w:rPr>
                <w:lang w:val="en-GB"/>
              </w:rPr>
            </w:pPr>
          </w:p>
          <w:p w14:paraId="77E92F7E" w14:textId="77777777" w:rsidR="00A36CC4" w:rsidRDefault="00A36CC4">
            <w:pPr>
              <w:rPr>
                <w:lang w:val="en-GB"/>
              </w:rPr>
            </w:pPr>
          </w:p>
          <w:p w14:paraId="47CFF2A7" w14:textId="77777777" w:rsidR="00A36CC4" w:rsidRDefault="00A36CC4">
            <w:pPr>
              <w:rPr>
                <w:lang w:val="en-GB"/>
              </w:rPr>
            </w:pPr>
          </w:p>
          <w:p w14:paraId="0F9CD081" w14:textId="77777777" w:rsidR="00A36CC4" w:rsidRDefault="00A36CC4">
            <w:pPr>
              <w:rPr>
                <w:lang w:val="en-GB"/>
              </w:rPr>
            </w:pPr>
          </w:p>
          <w:p w14:paraId="0DF7A48E" w14:textId="77777777" w:rsidR="00A36CC4" w:rsidRDefault="00A36CC4">
            <w:pPr>
              <w:rPr>
                <w:lang w:val="en-GB"/>
              </w:rPr>
            </w:pPr>
          </w:p>
          <w:p w14:paraId="70709E32" w14:textId="77777777" w:rsidR="00A36CC4" w:rsidRDefault="00A36CC4">
            <w:pPr>
              <w:rPr>
                <w:lang w:val="en-GB"/>
              </w:rPr>
            </w:pPr>
          </w:p>
          <w:p w14:paraId="2B71D05D" w14:textId="77777777" w:rsidR="00A36CC4" w:rsidRDefault="00A36CC4">
            <w:pPr>
              <w:rPr>
                <w:lang w:val="en-GB"/>
              </w:rPr>
            </w:pPr>
          </w:p>
          <w:p w14:paraId="48533E5A" w14:textId="77777777" w:rsidR="00A36CC4" w:rsidRDefault="00A36CC4">
            <w:pPr>
              <w:rPr>
                <w:lang w:val="en-GB"/>
              </w:rPr>
            </w:pPr>
          </w:p>
          <w:p w14:paraId="3C8BCFDF" w14:textId="77777777" w:rsidR="00A36CC4" w:rsidRDefault="00A36CC4">
            <w:pPr>
              <w:rPr>
                <w:lang w:val="en-GB"/>
              </w:rPr>
            </w:pPr>
          </w:p>
          <w:p w14:paraId="5AB27B4C" w14:textId="77777777" w:rsidR="00A36CC4" w:rsidRDefault="00A36CC4">
            <w:pPr>
              <w:rPr>
                <w:lang w:val="en-GB"/>
              </w:rPr>
            </w:pPr>
          </w:p>
          <w:p w14:paraId="0C30F1EC" w14:textId="77777777" w:rsidR="00A36CC4" w:rsidRDefault="00A36CC4">
            <w:pPr>
              <w:rPr>
                <w:lang w:val="en-GB"/>
              </w:rPr>
            </w:pPr>
          </w:p>
          <w:p w14:paraId="4CBDA002" w14:textId="77777777" w:rsidR="00A36CC4" w:rsidRDefault="00A36CC4">
            <w:pPr>
              <w:rPr>
                <w:lang w:val="en-GB"/>
              </w:rPr>
            </w:pPr>
          </w:p>
          <w:p w14:paraId="21B04C30" w14:textId="77777777" w:rsidR="00A36CC4" w:rsidRDefault="00A36CC4">
            <w:pPr>
              <w:rPr>
                <w:lang w:val="en-GB"/>
              </w:rPr>
            </w:pPr>
          </w:p>
          <w:p w14:paraId="036790A7" w14:textId="77777777" w:rsidR="00A36CC4" w:rsidRDefault="00A36CC4">
            <w:pPr>
              <w:rPr>
                <w:lang w:val="en-GB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50786" w14:textId="77777777" w:rsidR="00A36CC4" w:rsidRDefault="00A36CC4">
            <w:pPr>
              <w:rPr>
                <w:lang w:val="en-GB"/>
              </w:rPr>
            </w:pPr>
          </w:p>
        </w:tc>
      </w:tr>
      <w:tr w:rsidR="00A36CC4" w14:paraId="73C907FD" w14:textId="77777777" w:rsidTr="00A36CC4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1615AC1" w14:textId="77777777" w:rsidR="00A36CC4" w:rsidRPr="00C26CB5" w:rsidRDefault="00A36CC4">
            <w:pPr>
              <w:jc w:val="center"/>
              <w:rPr>
                <w:rFonts w:ascii="Gotham" w:hAnsi="Gotham"/>
                <w:lang w:val="en-GB"/>
              </w:rPr>
            </w:pPr>
            <w:r w:rsidRPr="00C26CB5">
              <w:rPr>
                <w:rFonts w:ascii="Gotham" w:hAnsi="Gotham"/>
                <w:lang w:val="en-GB"/>
              </w:rPr>
              <w:t>Defect Effects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EE35F39" w14:textId="77777777" w:rsidR="00A36CC4" w:rsidRPr="00C26CB5" w:rsidRDefault="00A36CC4">
            <w:pPr>
              <w:jc w:val="center"/>
              <w:rPr>
                <w:rFonts w:ascii="Gotham" w:hAnsi="Gotham"/>
                <w:lang w:val="en-GB"/>
              </w:rPr>
            </w:pPr>
            <w:r w:rsidRPr="00C26CB5">
              <w:rPr>
                <w:rFonts w:ascii="Gotham" w:hAnsi="Gotham"/>
                <w:lang w:val="en-GB"/>
              </w:rPr>
              <w:t>Limitations after repair</w:t>
            </w:r>
          </w:p>
        </w:tc>
      </w:tr>
      <w:tr w:rsidR="00A36CC4" w14:paraId="0143149B" w14:textId="77777777" w:rsidTr="00A36CC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2445F8A" w14:textId="77777777" w:rsidR="00A36CC4" w:rsidRPr="00C26CB5" w:rsidRDefault="00A36CC4">
            <w:pPr>
              <w:rPr>
                <w:rFonts w:ascii="Gotham" w:hAnsi="Gotham"/>
                <w:lang w:val="en-GB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11D088" w14:textId="77777777" w:rsidR="00A36CC4" w:rsidRPr="00C26CB5" w:rsidRDefault="00A36CC4">
            <w:pPr>
              <w:jc w:val="center"/>
              <w:rPr>
                <w:rFonts w:ascii="Gotham" w:hAnsi="Gotham"/>
                <w:lang w:val="en-GB"/>
              </w:rPr>
            </w:pPr>
            <w:r w:rsidRPr="00C26CB5">
              <w:rPr>
                <w:rFonts w:ascii="Gotham" w:hAnsi="Gotham"/>
                <w:lang w:val="en-GB"/>
              </w:rPr>
              <w:t>Before any repair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A79A902" w14:textId="77777777" w:rsidR="00A36CC4" w:rsidRPr="00C26CB5" w:rsidRDefault="00A36CC4">
            <w:pPr>
              <w:jc w:val="center"/>
              <w:rPr>
                <w:rFonts w:ascii="Gotham" w:hAnsi="Gotham"/>
                <w:lang w:val="en-GB"/>
              </w:rPr>
            </w:pPr>
            <w:r w:rsidRPr="00C26CB5">
              <w:rPr>
                <w:rFonts w:ascii="Gotham" w:hAnsi="Gotham"/>
                <w:lang w:val="en-GB"/>
              </w:rPr>
              <w:t>After any repair</w:t>
            </w: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73A9" w14:textId="77777777" w:rsidR="00A36CC4" w:rsidRPr="00C26CB5" w:rsidRDefault="00A36CC4">
            <w:pPr>
              <w:rPr>
                <w:rFonts w:ascii="Gotham" w:hAnsi="Gotham"/>
                <w:lang w:val="en-GB"/>
              </w:rPr>
            </w:pPr>
          </w:p>
        </w:tc>
      </w:tr>
      <w:tr w:rsidR="00A36CC4" w14:paraId="3C02DD10" w14:textId="77777777" w:rsidTr="00A36CC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7A3BAE" w14:textId="77777777" w:rsidR="00A36CC4" w:rsidRPr="00C26CB5" w:rsidRDefault="00A36CC4">
            <w:pPr>
              <w:rPr>
                <w:rFonts w:ascii="Gotham" w:hAnsi="Gotham"/>
                <w:lang w:val="en-GB"/>
              </w:rPr>
            </w:pPr>
            <w:r w:rsidRPr="00C26CB5">
              <w:rPr>
                <w:rFonts w:ascii="Gotham" w:hAnsi="Gotham"/>
                <w:lang w:val="en-GB"/>
              </w:rPr>
              <w:t>Safety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2C9F" w14:textId="77777777" w:rsidR="00A36CC4" w:rsidRPr="00C26CB5" w:rsidRDefault="00A36CC4">
            <w:pPr>
              <w:jc w:val="center"/>
              <w:rPr>
                <w:rFonts w:ascii="Gotham" w:hAnsi="Gotham"/>
                <w:lang w:val="en-GB"/>
              </w:rPr>
            </w:pPr>
            <w:r w:rsidRPr="00C26CB5">
              <w:rPr>
                <w:rFonts w:ascii="Times New Roman" w:hAnsi="Times New Roman" w:cs="Times New Roman"/>
                <w:lang w:val="en-GB"/>
              </w:rPr>
              <w:t>□</w:t>
            </w:r>
            <w:r w:rsidRPr="00C26CB5">
              <w:rPr>
                <w:rFonts w:ascii="Gotham" w:hAnsi="Gotham"/>
                <w:lang w:val="en-GB"/>
              </w:rPr>
              <w:t xml:space="preserve"> 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ADC1" w14:textId="77777777" w:rsidR="00A36CC4" w:rsidRPr="00C26CB5" w:rsidRDefault="00A36CC4">
            <w:pPr>
              <w:jc w:val="center"/>
              <w:rPr>
                <w:rFonts w:ascii="Gotham" w:hAnsi="Gotham"/>
                <w:lang w:val="en-GB"/>
              </w:rPr>
            </w:pPr>
            <w:r w:rsidRPr="00C26CB5">
              <w:rPr>
                <w:rFonts w:ascii="Times New Roman" w:hAnsi="Times New Roman" w:cs="Times New Roman"/>
                <w:lang w:val="en-GB"/>
              </w:rPr>
              <w:t>□</w:t>
            </w:r>
            <w:r w:rsidRPr="00C26CB5">
              <w:rPr>
                <w:rFonts w:ascii="Gotham" w:hAnsi="Gotham"/>
                <w:lang w:val="en-GB"/>
              </w:rPr>
              <w:t xml:space="preserve"> yes          </w:t>
            </w:r>
            <w:r w:rsidRPr="00C26CB5">
              <w:rPr>
                <w:rFonts w:ascii="Times New Roman" w:hAnsi="Times New Roman" w:cs="Times New Roman"/>
                <w:lang w:val="en-GB"/>
              </w:rPr>
              <w:t>□</w:t>
            </w:r>
            <w:r w:rsidRPr="00C26CB5">
              <w:rPr>
                <w:rFonts w:ascii="Gotham" w:hAnsi="Gotham"/>
                <w:lang w:val="en-GB"/>
              </w:rPr>
              <w:t xml:space="preserve"> no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A579" w14:textId="77777777" w:rsidR="00A36CC4" w:rsidRPr="00C26CB5" w:rsidRDefault="00A36CC4">
            <w:pPr>
              <w:jc w:val="center"/>
              <w:rPr>
                <w:rFonts w:ascii="Gotham" w:hAnsi="Gotham"/>
                <w:lang w:val="en-GB"/>
              </w:rPr>
            </w:pPr>
            <w:r w:rsidRPr="00C26CB5">
              <w:rPr>
                <w:rFonts w:ascii="Times New Roman" w:hAnsi="Times New Roman" w:cs="Times New Roman"/>
                <w:lang w:val="en-GB"/>
              </w:rPr>
              <w:t>□</w:t>
            </w:r>
            <w:r w:rsidRPr="00C26CB5">
              <w:rPr>
                <w:rFonts w:ascii="Gotham" w:hAnsi="Gotham"/>
                <w:lang w:val="en-GB"/>
              </w:rPr>
              <w:t xml:space="preserve"> yes  (specify)     </w:t>
            </w:r>
            <w:r w:rsidRPr="00C26CB5">
              <w:rPr>
                <w:rFonts w:ascii="Times New Roman" w:hAnsi="Times New Roman" w:cs="Times New Roman"/>
                <w:lang w:val="en-GB"/>
              </w:rPr>
              <w:t>□</w:t>
            </w:r>
            <w:r w:rsidRPr="00C26CB5">
              <w:rPr>
                <w:rFonts w:ascii="Gotham" w:hAnsi="Gotham"/>
                <w:lang w:val="en-GB"/>
              </w:rPr>
              <w:t xml:space="preserve"> no</w:t>
            </w:r>
          </w:p>
        </w:tc>
      </w:tr>
      <w:tr w:rsidR="00A36CC4" w14:paraId="6CBC1B82" w14:textId="77777777" w:rsidTr="00A36CC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E77AF0" w14:textId="77777777" w:rsidR="00A36CC4" w:rsidRPr="00C26CB5" w:rsidRDefault="00A36CC4">
            <w:pPr>
              <w:rPr>
                <w:rFonts w:ascii="Gotham" w:hAnsi="Gotham"/>
                <w:lang w:val="en-GB"/>
              </w:rPr>
            </w:pPr>
            <w:r w:rsidRPr="00C26CB5">
              <w:rPr>
                <w:rFonts w:ascii="Gotham" w:hAnsi="Gotham"/>
                <w:lang w:val="en-GB"/>
              </w:rPr>
              <w:t>Life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3801" w14:textId="77777777" w:rsidR="00A36CC4" w:rsidRPr="00C26CB5" w:rsidRDefault="00A36CC4">
            <w:pPr>
              <w:jc w:val="center"/>
              <w:rPr>
                <w:rFonts w:ascii="Gotham" w:hAnsi="Gotham"/>
                <w:lang w:val="en-GB"/>
              </w:rPr>
            </w:pPr>
            <w:r w:rsidRPr="00C26CB5">
              <w:rPr>
                <w:rFonts w:ascii="Times New Roman" w:hAnsi="Times New Roman" w:cs="Times New Roman"/>
                <w:lang w:val="en-GB"/>
              </w:rPr>
              <w:t>□</w:t>
            </w:r>
            <w:r w:rsidRPr="00C26CB5">
              <w:rPr>
                <w:rFonts w:ascii="Gotham" w:hAnsi="Gotham"/>
                <w:lang w:val="en-GB"/>
              </w:rPr>
              <w:t xml:space="preserve"> 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7101" w14:textId="77777777" w:rsidR="00A36CC4" w:rsidRPr="00C26CB5" w:rsidRDefault="00A36CC4">
            <w:pPr>
              <w:jc w:val="center"/>
              <w:rPr>
                <w:rFonts w:ascii="Gotham" w:hAnsi="Gotham"/>
                <w:lang w:val="en-GB"/>
              </w:rPr>
            </w:pPr>
            <w:r w:rsidRPr="00C26CB5">
              <w:rPr>
                <w:rFonts w:ascii="Times New Roman" w:hAnsi="Times New Roman" w:cs="Times New Roman"/>
                <w:lang w:val="en-GB"/>
              </w:rPr>
              <w:t>□</w:t>
            </w:r>
            <w:r w:rsidRPr="00C26CB5">
              <w:rPr>
                <w:rFonts w:ascii="Gotham" w:hAnsi="Gotham"/>
                <w:lang w:val="en-GB"/>
              </w:rPr>
              <w:t xml:space="preserve"> yes          </w:t>
            </w:r>
            <w:r w:rsidRPr="00C26CB5">
              <w:rPr>
                <w:rFonts w:ascii="Times New Roman" w:hAnsi="Times New Roman" w:cs="Times New Roman"/>
                <w:lang w:val="en-GB"/>
              </w:rPr>
              <w:t>□</w:t>
            </w:r>
            <w:r w:rsidRPr="00C26CB5">
              <w:rPr>
                <w:rFonts w:ascii="Gotham" w:hAnsi="Gotham"/>
                <w:lang w:val="en-GB"/>
              </w:rPr>
              <w:t xml:space="preserve"> no</w:t>
            </w: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09C1" w14:textId="77777777" w:rsidR="00A36CC4" w:rsidRPr="00C26CB5" w:rsidRDefault="00A36CC4">
            <w:pPr>
              <w:rPr>
                <w:rFonts w:ascii="Gotham" w:hAnsi="Gotham"/>
                <w:lang w:val="en-GB"/>
              </w:rPr>
            </w:pPr>
          </w:p>
        </w:tc>
      </w:tr>
      <w:tr w:rsidR="00A36CC4" w14:paraId="08E95B6D" w14:textId="77777777" w:rsidTr="00A36CC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7847BC" w14:textId="77777777" w:rsidR="00A36CC4" w:rsidRPr="00C26CB5" w:rsidRDefault="00A36CC4">
            <w:pPr>
              <w:rPr>
                <w:rFonts w:ascii="Gotham" w:hAnsi="Gotham"/>
                <w:lang w:val="en-GB"/>
              </w:rPr>
            </w:pPr>
            <w:r w:rsidRPr="00C26CB5">
              <w:rPr>
                <w:rFonts w:ascii="Gotham" w:hAnsi="Gotham"/>
                <w:lang w:val="en-GB"/>
              </w:rPr>
              <w:t>Strength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B45D" w14:textId="77777777" w:rsidR="00A36CC4" w:rsidRPr="00C26CB5" w:rsidRDefault="00A36CC4">
            <w:pPr>
              <w:jc w:val="center"/>
              <w:rPr>
                <w:rFonts w:ascii="Gotham" w:hAnsi="Gotham"/>
                <w:lang w:val="en-GB"/>
              </w:rPr>
            </w:pPr>
            <w:r w:rsidRPr="00C26CB5">
              <w:rPr>
                <w:rFonts w:ascii="Times New Roman" w:hAnsi="Times New Roman" w:cs="Times New Roman"/>
                <w:lang w:val="en-GB"/>
              </w:rPr>
              <w:t>□</w:t>
            </w:r>
            <w:r w:rsidRPr="00C26CB5">
              <w:rPr>
                <w:rFonts w:ascii="Gotham" w:hAnsi="Gotham"/>
                <w:lang w:val="en-GB"/>
              </w:rPr>
              <w:t xml:space="preserve"> 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2F0D" w14:textId="77777777" w:rsidR="00A36CC4" w:rsidRPr="00C26CB5" w:rsidRDefault="00A36CC4">
            <w:pPr>
              <w:jc w:val="center"/>
              <w:rPr>
                <w:rFonts w:ascii="Gotham" w:hAnsi="Gotham"/>
                <w:lang w:val="en-GB"/>
              </w:rPr>
            </w:pPr>
            <w:r w:rsidRPr="00C26CB5">
              <w:rPr>
                <w:rFonts w:ascii="Times New Roman" w:hAnsi="Times New Roman" w:cs="Times New Roman"/>
                <w:lang w:val="en-GB"/>
              </w:rPr>
              <w:t>□</w:t>
            </w:r>
            <w:r w:rsidRPr="00C26CB5">
              <w:rPr>
                <w:rFonts w:ascii="Gotham" w:hAnsi="Gotham"/>
                <w:lang w:val="en-GB"/>
              </w:rPr>
              <w:t xml:space="preserve"> yes          </w:t>
            </w:r>
            <w:r w:rsidRPr="00C26CB5">
              <w:rPr>
                <w:rFonts w:ascii="Times New Roman" w:hAnsi="Times New Roman" w:cs="Times New Roman"/>
                <w:lang w:val="en-GB"/>
              </w:rPr>
              <w:t>□</w:t>
            </w:r>
            <w:r w:rsidRPr="00C26CB5">
              <w:rPr>
                <w:rFonts w:ascii="Gotham" w:hAnsi="Gotham"/>
                <w:lang w:val="en-GB"/>
              </w:rPr>
              <w:t xml:space="preserve"> no</w:t>
            </w: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C256" w14:textId="77777777" w:rsidR="00A36CC4" w:rsidRPr="00C26CB5" w:rsidRDefault="00A36CC4">
            <w:pPr>
              <w:rPr>
                <w:rFonts w:ascii="Gotham" w:hAnsi="Gotham"/>
                <w:lang w:val="en-GB"/>
              </w:rPr>
            </w:pPr>
          </w:p>
        </w:tc>
      </w:tr>
      <w:tr w:rsidR="00A36CC4" w14:paraId="2D49D4B9" w14:textId="77777777" w:rsidTr="00A36CC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B651393" w14:textId="77777777" w:rsidR="00A36CC4" w:rsidRPr="00C26CB5" w:rsidRDefault="00A36CC4">
            <w:pPr>
              <w:rPr>
                <w:rFonts w:ascii="Gotham" w:hAnsi="Gotham"/>
                <w:lang w:val="en-GB"/>
              </w:rPr>
            </w:pPr>
            <w:r w:rsidRPr="00C26CB5">
              <w:rPr>
                <w:rFonts w:ascii="Gotham" w:hAnsi="Gotham"/>
                <w:lang w:val="en-GB"/>
              </w:rPr>
              <w:t>Performance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EA55" w14:textId="77777777" w:rsidR="00A36CC4" w:rsidRPr="00C26CB5" w:rsidRDefault="00A36CC4">
            <w:pPr>
              <w:jc w:val="center"/>
              <w:rPr>
                <w:rFonts w:ascii="Gotham" w:hAnsi="Gotham"/>
                <w:lang w:val="en-GB"/>
              </w:rPr>
            </w:pPr>
            <w:r w:rsidRPr="00C26CB5">
              <w:rPr>
                <w:rFonts w:ascii="Times New Roman" w:hAnsi="Times New Roman" w:cs="Times New Roman"/>
                <w:lang w:val="en-GB"/>
              </w:rPr>
              <w:t>□</w:t>
            </w:r>
            <w:r w:rsidRPr="00C26CB5">
              <w:rPr>
                <w:rFonts w:ascii="Gotham" w:hAnsi="Gotham"/>
                <w:lang w:val="en-GB"/>
              </w:rPr>
              <w:t xml:space="preserve"> 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A980" w14:textId="77777777" w:rsidR="00A36CC4" w:rsidRPr="00C26CB5" w:rsidRDefault="00A36CC4">
            <w:pPr>
              <w:jc w:val="center"/>
              <w:rPr>
                <w:rFonts w:ascii="Gotham" w:hAnsi="Gotham"/>
                <w:lang w:val="en-GB"/>
              </w:rPr>
            </w:pPr>
            <w:r w:rsidRPr="00C26CB5">
              <w:rPr>
                <w:rFonts w:ascii="Times New Roman" w:hAnsi="Times New Roman" w:cs="Times New Roman"/>
                <w:lang w:val="en-GB"/>
              </w:rPr>
              <w:t>□</w:t>
            </w:r>
            <w:r w:rsidRPr="00C26CB5">
              <w:rPr>
                <w:rFonts w:ascii="Gotham" w:hAnsi="Gotham"/>
                <w:lang w:val="en-GB"/>
              </w:rPr>
              <w:t xml:space="preserve"> yes          </w:t>
            </w:r>
            <w:r w:rsidRPr="00C26CB5">
              <w:rPr>
                <w:rFonts w:ascii="Times New Roman" w:hAnsi="Times New Roman" w:cs="Times New Roman"/>
                <w:lang w:val="en-GB"/>
              </w:rPr>
              <w:t>□</w:t>
            </w:r>
            <w:r w:rsidRPr="00C26CB5">
              <w:rPr>
                <w:rFonts w:ascii="Gotham" w:hAnsi="Gotham"/>
                <w:lang w:val="en-GB"/>
              </w:rPr>
              <w:t xml:space="preserve"> no</w:t>
            </w: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7F9F" w14:textId="77777777" w:rsidR="00A36CC4" w:rsidRPr="00C26CB5" w:rsidRDefault="00A36CC4">
            <w:pPr>
              <w:rPr>
                <w:rFonts w:ascii="Gotham" w:hAnsi="Gotham"/>
                <w:lang w:val="en-GB"/>
              </w:rPr>
            </w:pPr>
          </w:p>
        </w:tc>
      </w:tr>
      <w:tr w:rsidR="00A36CC4" w14:paraId="70878B6D" w14:textId="77777777" w:rsidTr="00A36CC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728E82" w14:textId="77777777" w:rsidR="00A36CC4" w:rsidRPr="00C26CB5" w:rsidRDefault="00A36CC4">
            <w:pPr>
              <w:rPr>
                <w:rFonts w:ascii="Gotham" w:hAnsi="Gotham"/>
                <w:lang w:val="en-GB"/>
              </w:rPr>
            </w:pPr>
            <w:r w:rsidRPr="00C26CB5">
              <w:rPr>
                <w:rFonts w:ascii="Gotham" w:hAnsi="Gotham"/>
                <w:lang w:val="en-GB"/>
              </w:rPr>
              <w:t>Interchangeability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C7C6" w14:textId="77777777" w:rsidR="00A36CC4" w:rsidRPr="00C26CB5" w:rsidRDefault="00A36CC4">
            <w:pPr>
              <w:jc w:val="center"/>
              <w:rPr>
                <w:rFonts w:ascii="Gotham" w:hAnsi="Gotham"/>
                <w:lang w:val="en-GB"/>
              </w:rPr>
            </w:pPr>
            <w:r w:rsidRPr="00C26CB5">
              <w:rPr>
                <w:rFonts w:ascii="Times New Roman" w:hAnsi="Times New Roman" w:cs="Times New Roman"/>
                <w:lang w:val="en-GB"/>
              </w:rPr>
              <w:t>□</w:t>
            </w:r>
            <w:r w:rsidRPr="00C26CB5">
              <w:rPr>
                <w:rFonts w:ascii="Gotham" w:hAnsi="Gotham"/>
                <w:lang w:val="en-GB"/>
              </w:rPr>
              <w:t xml:space="preserve"> 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D9C3" w14:textId="77777777" w:rsidR="00A36CC4" w:rsidRPr="00C26CB5" w:rsidRDefault="00A36CC4">
            <w:pPr>
              <w:jc w:val="center"/>
              <w:rPr>
                <w:rFonts w:ascii="Gotham" w:hAnsi="Gotham"/>
                <w:lang w:val="en-GB"/>
              </w:rPr>
            </w:pPr>
            <w:r w:rsidRPr="00C26CB5">
              <w:rPr>
                <w:rFonts w:ascii="Times New Roman" w:hAnsi="Times New Roman" w:cs="Times New Roman"/>
                <w:lang w:val="en-GB"/>
              </w:rPr>
              <w:t>□</w:t>
            </w:r>
            <w:r w:rsidRPr="00C26CB5">
              <w:rPr>
                <w:rFonts w:ascii="Gotham" w:hAnsi="Gotham"/>
                <w:lang w:val="en-GB"/>
              </w:rPr>
              <w:t xml:space="preserve"> yes          </w:t>
            </w:r>
            <w:r w:rsidRPr="00C26CB5">
              <w:rPr>
                <w:rFonts w:ascii="Times New Roman" w:hAnsi="Times New Roman" w:cs="Times New Roman"/>
                <w:lang w:val="en-GB"/>
              </w:rPr>
              <w:t>□</w:t>
            </w:r>
            <w:r w:rsidRPr="00C26CB5">
              <w:rPr>
                <w:rFonts w:ascii="Gotham" w:hAnsi="Gotham"/>
                <w:lang w:val="en-GB"/>
              </w:rPr>
              <w:t xml:space="preserve"> no</w:t>
            </w: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D7B9" w14:textId="77777777" w:rsidR="00A36CC4" w:rsidRPr="00C26CB5" w:rsidRDefault="00A36CC4">
            <w:pPr>
              <w:rPr>
                <w:rFonts w:ascii="Gotham" w:hAnsi="Gotham"/>
                <w:lang w:val="en-GB"/>
              </w:rPr>
            </w:pPr>
          </w:p>
        </w:tc>
      </w:tr>
      <w:tr w:rsidR="00A36CC4" w14:paraId="5E69E714" w14:textId="77777777" w:rsidTr="00A36CC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FCCFC8" w14:textId="77777777" w:rsidR="00A36CC4" w:rsidRPr="00C26CB5" w:rsidRDefault="00A36CC4">
            <w:pPr>
              <w:rPr>
                <w:rFonts w:ascii="Gotham" w:hAnsi="Gotham"/>
                <w:lang w:val="en-GB"/>
              </w:rPr>
            </w:pPr>
            <w:r w:rsidRPr="00C26CB5">
              <w:rPr>
                <w:rFonts w:ascii="Gotham" w:hAnsi="Gotham"/>
                <w:lang w:val="en-GB"/>
              </w:rPr>
              <w:t xml:space="preserve">Reliability 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F6CF" w14:textId="77777777" w:rsidR="00A36CC4" w:rsidRPr="00C26CB5" w:rsidRDefault="00A36CC4">
            <w:pPr>
              <w:jc w:val="center"/>
              <w:rPr>
                <w:rFonts w:ascii="Gotham" w:hAnsi="Gotham"/>
                <w:lang w:val="en-GB"/>
              </w:rPr>
            </w:pPr>
            <w:r w:rsidRPr="00C26CB5">
              <w:rPr>
                <w:rFonts w:ascii="Times New Roman" w:hAnsi="Times New Roman" w:cs="Times New Roman"/>
                <w:lang w:val="en-GB"/>
              </w:rPr>
              <w:t>□</w:t>
            </w:r>
            <w:r w:rsidRPr="00C26CB5">
              <w:rPr>
                <w:rFonts w:ascii="Gotham" w:hAnsi="Gotham"/>
                <w:lang w:val="en-GB"/>
              </w:rPr>
              <w:t xml:space="preserve"> 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4429" w14:textId="77777777" w:rsidR="00A36CC4" w:rsidRPr="00C26CB5" w:rsidRDefault="00A36CC4">
            <w:pPr>
              <w:jc w:val="center"/>
              <w:rPr>
                <w:rFonts w:ascii="Gotham" w:hAnsi="Gotham"/>
                <w:lang w:val="en-GB"/>
              </w:rPr>
            </w:pPr>
            <w:r w:rsidRPr="00C26CB5">
              <w:rPr>
                <w:rFonts w:ascii="Times New Roman" w:hAnsi="Times New Roman" w:cs="Times New Roman"/>
                <w:lang w:val="en-GB"/>
              </w:rPr>
              <w:t>□</w:t>
            </w:r>
            <w:r w:rsidRPr="00C26CB5">
              <w:rPr>
                <w:rFonts w:ascii="Gotham" w:hAnsi="Gotham"/>
                <w:lang w:val="en-GB"/>
              </w:rPr>
              <w:t xml:space="preserve"> yes          </w:t>
            </w:r>
            <w:r w:rsidRPr="00C26CB5">
              <w:rPr>
                <w:rFonts w:ascii="Times New Roman" w:hAnsi="Times New Roman" w:cs="Times New Roman"/>
                <w:lang w:val="en-GB"/>
              </w:rPr>
              <w:t>□</w:t>
            </w:r>
            <w:r w:rsidRPr="00C26CB5">
              <w:rPr>
                <w:rFonts w:ascii="Gotham" w:hAnsi="Gotham"/>
                <w:lang w:val="en-GB"/>
              </w:rPr>
              <w:t xml:space="preserve"> no</w:t>
            </w: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8E2C" w14:textId="77777777" w:rsidR="00A36CC4" w:rsidRPr="00C26CB5" w:rsidRDefault="00A36CC4">
            <w:pPr>
              <w:rPr>
                <w:rFonts w:ascii="Gotham" w:hAnsi="Gotham"/>
                <w:lang w:val="en-GB"/>
              </w:rPr>
            </w:pPr>
          </w:p>
        </w:tc>
      </w:tr>
      <w:tr w:rsidR="00A36CC4" w14:paraId="7120D119" w14:textId="77777777" w:rsidTr="00A36CC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FD2D3D8" w14:textId="77777777" w:rsidR="00A36CC4" w:rsidRPr="00C26CB5" w:rsidRDefault="00A36CC4">
            <w:pPr>
              <w:rPr>
                <w:rFonts w:ascii="Gotham" w:hAnsi="Gotham"/>
                <w:lang w:val="en-GB"/>
              </w:rPr>
            </w:pPr>
            <w:r w:rsidRPr="00C26CB5">
              <w:rPr>
                <w:rFonts w:ascii="Gotham" w:hAnsi="Gotham"/>
                <w:lang w:val="en-GB"/>
              </w:rPr>
              <w:t>Maintainability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B652" w14:textId="77777777" w:rsidR="00A36CC4" w:rsidRPr="00C26CB5" w:rsidRDefault="00A36CC4">
            <w:pPr>
              <w:jc w:val="center"/>
              <w:rPr>
                <w:rFonts w:ascii="Gotham" w:hAnsi="Gotham"/>
                <w:lang w:val="en-GB"/>
              </w:rPr>
            </w:pPr>
            <w:r w:rsidRPr="00C26CB5">
              <w:rPr>
                <w:rFonts w:ascii="Times New Roman" w:hAnsi="Times New Roman" w:cs="Times New Roman"/>
                <w:lang w:val="en-GB"/>
              </w:rPr>
              <w:t>□</w:t>
            </w:r>
            <w:r w:rsidRPr="00C26CB5">
              <w:rPr>
                <w:rFonts w:ascii="Gotham" w:hAnsi="Gotham"/>
                <w:lang w:val="en-GB"/>
              </w:rPr>
              <w:t xml:space="preserve"> 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521D" w14:textId="77777777" w:rsidR="00A36CC4" w:rsidRPr="00C26CB5" w:rsidRDefault="00A36CC4">
            <w:pPr>
              <w:jc w:val="center"/>
              <w:rPr>
                <w:rFonts w:ascii="Gotham" w:hAnsi="Gotham"/>
                <w:lang w:val="en-GB"/>
              </w:rPr>
            </w:pPr>
            <w:r w:rsidRPr="00C26CB5">
              <w:rPr>
                <w:rFonts w:ascii="Times New Roman" w:hAnsi="Times New Roman" w:cs="Times New Roman"/>
                <w:lang w:val="en-GB"/>
              </w:rPr>
              <w:t>□</w:t>
            </w:r>
            <w:r w:rsidRPr="00C26CB5">
              <w:rPr>
                <w:rFonts w:ascii="Gotham" w:hAnsi="Gotham"/>
                <w:lang w:val="en-GB"/>
              </w:rPr>
              <w:t xml:space="preserve"> yes          </w:t>
            </w:r>
            <w:r w:rsidRPr="00C26CB5">
              <w:rPr>
                <w:rFonts w:ascii="Times New Roman" w:hAnsi="Times New Roman" w:cs="Times New Roman"/>
                <w:lang w:val="en-GB"/>
              </w:rPr>
              <w:t>□</w:t>
            </w:r>
            <w:r w:rsidRPr="00C26CB5">
              <w:rPr>
                <w:rFonts w:ascii="Gotham" w:hAnsi="Gotham"/>
                <w:lang w:val="en-GB"/>
              </w:rPr>
              <w:t xml:space="preserve"> no</w:t>
            </w: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F2C9" w14:textId="77777777" w:rsidR="00A36CC4" w:rsidRPr="00C26CB5" w:rsidRDefault="00A36CC4">
            <w:pPr>
              <w:rPr>
                <w:rFonts w:ascii="Gotham" w:hAnsi="Gotham"/>
                <w:lang w:val="en-GB"/>
              </w:rPr>
            </w:pPr>
          </w:p>
        </w:tc>
      </w:tr>
      <w:tr w:rsidR="00A36CC4" w14:paraId="498FEA21" w14:textId="77777777" w:rsidTr="00A36CC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302A23F" w14:textId="77777777" w:rsidR="00A36CC4" w:rsidRPr="00C26CB5" w:rsidRDefault="00A36CC4">
            <w:pPr>
              <w:rPr>
                <w:rFonts w:ascii="Gotham" w:hAnsi="Gotham"/>
                <w:lang w:val="en-GB"/>
              </w:rPr>
            </w:pPr>
            <w:r w:rsidRPr="00C26CB5">
              <w:rPr>
                <w:rFonts w:ascii="Gotham" w:hAnsi="Gotham"/>
                <w:lang w:val="en-GB"/>
              </w:rPr>
              <w:t>Installability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0F98" w14:textId="77777777" w:rsidR="00A36CC4" w:rsidRPr="00C26CB5" w:rsidRDefault="00A36CC4">
            <w:pPr>
              <w:jc w:val="center"/>
              <w:rPr>
                <w:rFonts w:ascii="Gotham" w:hAnsi="Gotham"/>
                <w:lang w:val="en-GB"/>
              </w:rPr>
            </w:pPr>
            <w:r w:rsidRPr="00C26CB5">
              <w:rPr>
                <w:rFonts w:ascii="Times New Roman" w:hAnsi="Times New Roman" w:cs="Times New Roman"/>
                <w:lang w:val="en-GB"/>
              </w:rPr>
              <w:t>□</w:t>
            </w:r>
            <w:r w:rsidRPr="00C26CB5">
              <w:rPr>
                <w:rFonts w:ascii="Gotham" w:hAnsi="Gotham"/>
                <w:lang w:val="en-GB"/>
              </w:rPr>
              <w:t xml:space="preserve"> 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29B5" w14:textId="77777777" w:rsidR="00A36CC4" w:rsidRPr="00C26CB5" w:rsidRDefault="00A36CC4">
            <w:pPr>
              <w:jc w:val="center"/>
              <w:rPr>
                <w:rFonts w:ascii="Gotham" w:hAnsi="Gotham"/>
                <w:lang w:val="en-GB"/>
              </w:rPr>
            </w:pPr>
            <w:r w:rsidRPr="00C26CB5">
              <w:rPr>
                <w:rFonts w:ascii="Times New Roman" w:hAnsi="Times New Roman" w:cs="Times New Roman"/>
                <w:lang w:val="en-GB"/>
              </w:rPr>
              <w:t>□</w:t>
            </w:r>
            <w:r w:rsidRPr="00C26CB5">
              <w:rPr>
                <w:rFonts w:ascii="Gotham" w:hAnsi="Gotham"/>
                <w:lang w:val="en-GB"/>
              </w:rPr>
              <w:t xml:space="preserve"> yes          </w:t>
            </w:r>
            <w:r w:rsidRPr="00C26CB5">
              <w:rPr>
                <w:rFonts w:ascii="Times New Roman" w:hAnsi="Times New Roman" w:cs="Times New Roman"/>
                <w:lang w:val="en-GB"/>
              </w:rPr>
              <w:t>□</w:t>
            </w:r>
            <w:r w:rsidRPr="00C26CB5">
              <w:rPr>
                <w:rFonts w:ascii="Gotham" w:hAnsi="Gotham"/>
                <w:lang w:val="en-GB"/>
              </w:rPr>
              <w:t xml:space="preserve"> no</w:t>
            </w: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0FBE" w14:textId="77777777" w:rsidR="00A36CC4" w:rsidRPr="00C26CB5" w:rsidRDefault="00A36CC4">
            <w:pPr>
              <w:rPr>
                <w:rFonts w:ascii="Gotham" w:hAnsi="Gotham"/>
                <w:lang w:val="en-GB"/>
              </w:rPr>
            </w:pPr>
          </w:p>
        </w:tc>
      </w:tr>
      <w:tr w:rsidR="00A36CC4" w14:paraId="0DF1C4B1" w14:textId="77777777" w:rsidTr="00A36CC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115C270" w14:textId="77777777" w:rsidR="00A36CC4" w:rsidRPr="00C26CB5" w:rsidRDefault="00A36CC4">
            <w:pPr>
              <w:rPr>
                <w:rFonts w:ascii="Gotham" w:hAnsi="Gotham"/>
                <w:lang w:val="en-GB"/>
              </w:rPr>
            </w:pPr>
            <w:r w:rsidRPr="00C26CB5">
              <w:rPr>
                <w:rFonts w:ascii="Gotham" w:hAnsi="Gotham"/>
                <w:lang w:val="en-GB"/>
              </w:rPr>
              <w:t xml:space="preserve">Only Aspect 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2359" w14:textId="77777777" w:rsidR="00A36CC4" w:rsidRPr="00C26CB5" w:rsidRDefault="00A36CC4">
            <w:pPr>
              <w:jc w:val="center"/>
              <w:rPr>
                <w:rFonts w:ascii="Gotham" w:hAnsi="Gotham"/>
                <w:lang w:val="en-GB"/>
              </w:rPr>
            </w:pPr>
            <w:r w:rsidRPr="00C26CB5">
              <w:rPr>
                <w:rFonts w:ascii="Times New Roman" w:hAnsi="Times New Roman" w:cs="Times New Roman"/>
                <w:lang w:val="en-GB"/>
              </w:rPr>
              <w:t>□</w:t>
            </w:r>
            <w:r w:rsidRPr="00C26CB5">
              <w:rPr>
                <w:rFonts w:ascii="Gotham" w:hAnsi="Gotham"/>
                <w:lang w:val="en-GB"/>
              </w:rPr>
              <w:t xml:space="preserve"> 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CCF2" w14:textId="77777777" w:rsidR="00A36CC4" w:rsidRPr="00C26CB5" w:rsidRDefault="00A36CC4">
            <w:pPr>
              <w:jc w:val="center"/>
              <w:rPr>
                <w:rFonts w:ascii="Gotham" w:hAnsi="Gotham"/>
                <w:lang w:val="en-GB"/>
              </w:rPr>
            </w:pPr>
            <w:r w:rsidRPr="00C26CB5">
              <w:rPr>
                <w:rFonts w:ascii="Times New Roman" w:hAnsi="Times New Roman" w:cs="Times New Roman"/>
                <w:lang w:val="en-GB"/>
              </w:rPr>
              <w:t>□</w:t>
            </w:r>
            <w:r w:rsidRPr="00C26CB5">
              <w:rPr>
                <w:rFonts w:ascii="Gotham" w:hAnsi="Gotham"/>
                <w:lang w:val="en-GB"/>
              </w:rPr>
              <w:t xml:space="preserve"> yes          </w:t>
            </w:r>
            <w:r w:rsidRPr="00C26CB5">
              <w:rPr>
                <w:rFonts w:ascii="Times New Roman" w:hAnsi="Times New Roman" w:cs="Times New Roman"/>
                <w:lang w:val="en-GB"/>
              </w:rPr>
              <w:t>□</w:t>
            </w:r>
            <w:r w:rsidRPr="00C26CB5">
              <w:rPr>
                <w:rFonts w:ascii="Gotham" w:hAnsi="Gotham"/>
                <w:lang w:val="en-GB"/>
              </w:rPr>
              <w:t xml:space="preserve"> no</w:t>
            </w: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41EB" w14:textId="77777777" w:rsidR="00A36CC4" w:rsidRPr="00C26CB5" w:rsidRDefault="00A36CC4">
            <w:pPr>
              <w:rPr>
                <w:rFonts w:ascii="Gotham" w:hAnsi="Gotham"/>
                <w:lang w:val="en-GB"/>
              </w:rPr>
            </w:pPr>
          </w:p>
        </w:tc>
      </w:tr>
      <w:tr w:rsidR="00A36CC4" w14:paraId="164DDB76" w14:textId="77777777" w:rsidTr="00A36CC4"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7892" w14:textId="77777777" w:rsidR="00A36CC4" w:rsidRPr="00C26CB5" w:rsidRDefault="00A36CC4">
            <w:pPr>
              <w:rPr>
                <w:rFonts w:ascii="Gotham" w:hAnsi="Gotham"/>
                <w:b/>
                <w:lang w:val="en-GB"/>
              </w:rPr>
            </w:pPr>
            <w:r w:rsidRPr="00C26CB5">
              <w:rPr>
                <w:rFonts w:ascii="Gotham" w:hAnsi="Gotham"/>
                <w:b/>
                <w:lang w:val="en-GB"/>
              </w:rPr>
              <w:t>Repair Proposal</w:t>
            </w:r>
          </w:p>
          <w:p w14:paraId="79052A57" w14:textId="77777777" w:rsidR="00A36CC4" w:rsidRPr="00C26CB5" w:rsidRDefault="00A36CC4">
            <w:pPr>
              <w:rPr>
                <w:rFonts w:ascii="Gotham" w:hAnsi="Gotham"/>
                <w:b/>
                <w:lang w:val="en-GB"/>
              </w:rPr>
            </w:pPr>
          </w:p>
          <w:p w14:paraId="56363960" w14:textId="77777777" w:rsidR="00A36CC4" w:rsidRPr="00C26CB5" w:rsidRDefault="00A36CC4">
            <w:pPr>
              <w:rPr>
                <w:rFonts w:ascii="Gotham" w:hAnsi="Gotham"/>
                <w:b/>
                <w:lang w:val="en-GB"/>
              </w:rPr>
            </w:pPr>
          </w:p>
          <w:p w14:paraId="55DE2EB3" w14:textId="47B27C58" w:rsidR="00C26CB5" w:rsidRDefault="00C26CB5">
            <w:pPr>
              <w:rPr>
                <w:rFonts w:ascii="Gotham" w:hAnsi="Gotham"/>
                <w:b/>
                <w:lang w:val="en-GB"/>
              </w:rPr>
            </w:pPr>
          </w:p>
          <w:p w14:paraId="2559045A" w14:textId="77777777" w:rsidR="00C26CB5" w:rsidRPr="00C26CB5" w:rsidRDefault="00C26CB5">
            <w:pPr>
              <w:rPr>
                <w:rFonts w:ascii="Gotham" w:hAnsi="Gotham"/>
                <w:b/>
                <w:lang w:val="en-GB"/>
              </w:rPr>
            </w:pPr>
          </w:p>
          <w:p w14:paraId="3F38042B" w14:textId="77777777" w:rsidR="00A36CC4" w:rsidRPr="00C26CB5" w:rsidRDefault="00A36CC4">
            <w:pPr>
              <w:rPr>
                <w:rFonts w:ascii="Gotham" w:hAnsi="Gotham"/>
                <w:b/>
                <w:lang w:val="en-GB"/>
              </w:rPr>
            </w:pPr>
          </w:p>
          <w:p w14:paraId="6304C6A7" w14:textId="77777777" w:rsidR="00A36CC4" w:rsidRPr="00C26CB5" w:rsidRDefault="00A36CC4">
            <w:pPr>
              <w:rPr>
                <w:rFonts w:ascii="Gotham" w:hAnsi="Gotham"/>
                <w:b/>
                <w:lang w:val="en-GB"/>
              </w:rPr>
            </w:pPr>
          </w:p>
          <w:p w14:paraId="175AB407" w14:textId="77777777" w:rsidR="00A36CC4" w:rsidRPr="00C26CB5" w:rsidRDefault="00A36CC4">
            <w:pPr>
              <w:rPr>
                <w:rFonts w:ascii="Gotham" w:hAnsi="Gotham"/>
                <w:b/>
                <w:lang w:val="en-GB"/>
              </w:rPr>
            </w:pPr>
          </w:p>
          <w:p w14:paraId="0DB93C60" w14:textId="77777777" w:rsidR="00A36CC4" w:rsidRPr="00C26CB5" w:rsidRDefault="00A36CC4">
            <w:pPr>
              <w:rPr>
                <w:rFonts w:ascii="Gotham" w:hAnsi="Gotham"/>
                <w:b/>
                <w:lang w:val="en-GB"/>
              </w:rPr>
            </w:pPr>
          </w:p>
        </w:tc>
      </w:tr>
    </w:tbl>
    <w:p w14:paraId="603B1EE0" w14:textId="77777777" w:rsidR="00C26CB5" w:rsidRDefault="00C26CB5" w:rsidP="00A36CC4">
      <w:pPr>
        <w:jc w:val="center"/>
        <w:rPr>
          <w:rFonts w:ascii="Gotham" w:hAnsi="Gotham"/>
          <w:lang w:val="en-GB"/>
        </w:rPr>
      </w:pPr>
    </w:p>
    <w:p w14:paraId="2CE208A8" w14:textId="77777777" w:rsidR="004126D5" w:rsidRDefault="004126D5" w:rsidP="00A36CC4">
      <w:pPr>
        <w:jc w:val="center"/>
        <w:rPr>
          <w:rFonts w:ascii="Gotham" w:hAnsi="Gotham"/>
          <w:lang w:val="en-GB"/>
        </w:rPr>
      </w:pPr>
    </w:p>
    <w:p w14:paraId="2D57AB54" w14:textId="77777777" w:rsidR="004126D5" w:rsidRDefault="004126D5" w:rsidP="00A36CC4">
      <w:pPr>
        <w:jc w:val="center"/>
        <w:rPr>
          <w:rFonts w:ascii="Gotham" w:hAnsi="Gotham"/>
          <w:lang w:val="en-GB"/>
        </w:rPr>
      </w:pPr>
    </w:p>
    <w:p w14:paraId="374A24B4" w14:textId="7672CE0C" w:rsidR="00A36CC4" w:rsidRPr="00A36CC4" w:rsidRDefault="00A36CC4" w:rsidP="00A36CC4">
      <w:pPr>
        <w:jc w:val="center"/>
        <w:rPr>
          <w:rFonts w:ascii="Gotham" w:hAnsi="Gotham"/>
          <w:lang w:val="en-GB"/>
        </w:rPr>
      </w:pPr>
      <w:r w:rsidRPr="00A36CC4">
        <w:rPr>
          <w:rFonts w:ascii="Gotham" w:hAnsi="Gotham"/>
          <w:lang w:val="en-GB"/>
        </w:rPr>
        <w:t>Concession – Instructions for completing the form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065"/>
      </w:tblGrid>
      <w:tr w:rsidR="00A36CC4" w:rsidRPr="00A36CC4" w14:paraId="36A434D3" w14:textId="77777777" w:rsidTr="004126D5">
        <w:trPr>
          <w:cantSplit/>
          <w:trHeight w:val="2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EA3A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sz w:val="20"/>
                <w:szCs w:val="20"/>
              </w:rPr>
            </w:pPr>
            <w:r w:rsidRPr="00A36CC4">
              <w:rPr>
                <w:rFonts w:ascii="Gotham" w:hAnsi="Gotham" w:cs="Calibri"/>
                <w:sz w:val="20"/>
                <w:szCs w:val="20"/>
              </w:rPr>
              <w:t>Box Number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8EEE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sz w:val="20"/>
                <w:szCs w:val="20"/>
                <w:lang w:val="en-GB"/>
              </w:rPr>
            </w:pPr>
          </w:p>
        </w:tc>
      </w:tr>
      <w:tr w:rsidR="00A36CC4" w:rsidRPr="00A36CC4" w14:paraId="74EBCEE1" w14:textId="77777777" w:rsidTr="004126D5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5FDD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b/>
                <w:bCs/>
                <w:sz w:val="20"/>
                <w:szCs w:val="20"/>
              </w:rPr>
            </w:pPr>
            <w:r w:rsidRPr="00A36CC4">
              <w:rPr>
                <w:rFonts w:ascii="Gotham" w:hAnsi="Gotham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79A1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sz w:val="20"/>
                <w:szCs w:val="20"/>
                <w:lang w:val="en-GB"/>
              </w:rPr>
            </w:pPr>
            <w:r w:rsidRPr="00A36CC4">
              <w:rPr>
                <w:rFonts w:ascii="Gotham" w:hAnsi="Gotham" w:cs="Calibri"/>
                <w:sz w:val="20"/>
                <w:szCs w:val="20"/>
                <w:lang w:val="en-GB"/>
              </w:rPr>
              <w:t>Supplier internal concession number</w:t>
            </w:r>
          </w:p>
        </w:tc>
      </w:tr>
      <w:tr w:rsidR="00A36CC4" w:rsidRPr="00A36CC4" w14:paraId="135D58BE" w14:textId="77777777" w:rsidTr="004126D5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9331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b/>
                <w:bCs/>
                <w:sz w:val="20"/>
                <w:szCs w:val="20"/>
              </w:rPr>
            </w:pPr>
            <w:r w:rsidRPr="00A36CC4">
              <w:rPr>
                <w:rFonts w:ascii="Gotham" w:hAnsi="Gotham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762D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sz w:val="20"/>
                <w:szCs w:val="20"/>
                <w:lang w:val="en-GB"/>
              </w:rPr>
            </w:pPr>
            <w:r w:rsidRPr="00A36CC4">
              <w:rPr>
                <w:rFonts w:ascii="Gotham" w:hAnsi="Gotham" w:cs="Calibri"/>
                <w:sz w:val="20"/>
                <w:szCs w:val="20"/>
                <w:lang w:val="en-GB"/>
              </w:rPr>
              <w:t>Concession Date</w:t>
            </w:r>
          </w:p>
        </w:tc>
      </w:tr>
      <w:tr w:rsidR="00A36CC4" w:rsidRPr="00A36CC4" w14:paraId="56782709" w14:textId="77777777" w:rsidTr="004126D5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33EF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b/>
                <w:bCs/>
                <w:sz w:val="20"/>
                <w:szCs w:val="20"/>
              </w:rPr>
            </w:pPr>
            <w:r w:rsidRPr="00A36CC4">
              <w:rPr>
                <w:rFonts w:ascii="Gotham" w:hAnsi="Gotham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4508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sz w:val="20"/>
                <w:szCs w:val="20"/>
                <w:lang w:val="en-GB"/>
              </w:rPr>
            </w:pPr>
            <w:r w:rsidRPr="00A36CC4">
              <w:rPr>
                <w:rFonts w:ascii="Gotham" w:hAnsi="Gotham" w:cs="Calibri"/>
                <w:sz w:val="20"/>
                <w:szCs w:val="20"/>
                <w:lang w:val="en-GB"/>
              </w:rPr>
              <w:t>Leonardo Helicopters concession number</w:t>
            </w:r>
          </w:p>
        </w:tc>
      </w:tr>
      <w:tr w:rsidR="00A36CC4" w:rsidRPr="00345B9A" w14:paraId="6F26E179" w14:textId="77777777" w:rsidTr="004126D5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6A05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b/>
                <w:bCs/>
                <w:sz w:val="20"/>
                <w:szCs w:val="20"/>
              </w:rPr>
            </w:pPr>
            <w:r w:rsidRPr="00A36CC4">
              <w:rPr>
                <w:rFonts w:ascii="Gotham" w:hAnsi="Gotham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3548" w14:textId="21A6A4DD" w:rsidR="00A36CC4" w:rsidRPr="00A36CC4" w:rsidRDefault="00A36CC4" w:rsidP="00C7304E">
            <w:pPr>
              <w:spacing w:beforeLines="40" w:before="96" w:afterLines="40" w:after="96" w:line="240" w:lineRule="auto"/>
              <w:rPr>
                <w:rFonts w:ascii="Gotham" w:hAnsi="Gotham" w:cs="Calibri"/>
                <w:sz w:val="20"/>
                <w:szCs w:val="20"/>
                <w:lang w:val="en-GB"/>
              </w:rPr>
            </w:pPr>
            <w:r w:rsidRPr="00A36CC4">
              <w:rPr>
                <w:rFonts w:ascii="Gotham" w:hAnsi="Gotham" w:cs="Calibri"/>
                <w:sz w:val="20"/>
                <w:szCs w:val="20"/>
                <w:lang w:val="en-GB"/>
              </w:rPr>
              <w:t>Leonardo Helicopters Purchase Order number</w:t>
            </w:r>
            <w:r w:rsidR="00C7304E">
              <w:rPr>
                <w:rFonts w:ascii="Gotham" w:hAnsi="Gotham" w:cs="Calibri"/>
                <w:sz w:val="20"/>
                <w:szCs w:val="20"/>
                <w:lang w:val="en-GB"/>
              </w:rPr>
              <w:t xml:space="preserve">, </w:t>
            </w:r>
            <w:ins w:id="0" w:author="Fabrizio Barone" w:date="2019-04-30T17:02:00Z">
              <w:r w:rsidR="007F0B56" w:rsidRPr="0095656D">
                <w:rPr>
                  <w:rFonts w:ascii="Gotham" w:hAnsi="Gotham" w:cs="Calibri"/>
                  <w:color w:val="FF0000"/>
                  <w:sz w:val="20"/>
                  <w:szCs w:val="20"/>
                  <w:lang w:val="en-GB"/>
                </w:rPr>
                <w:t>or see box 14</w:t>
              </w:r>
              <w:bookmarkStart w:id="1" w:name="_GoBack"/>
              <w:bookmarkEnd w:id="1"/>
              <w:r w:rsidR="007F0B56" w:rsidRPr="0095656D">
                <w:rPr>
                  <w:rFonts w:ascii="Gotham" w:hAnsi="Gotham" w:cs="Calibri"/>
                  <w:color w:val="FF0000"/>
                  <w:sz w:val="20"/>
                  <w:szCs w:val="20"/>
                  <w:lang w:val="en-GB"/>
                </w:rPr>
                <w:t xml:space="preserve"> if </w:t>
              </w:r>
              <w:r w:rsidR="007F0B56">
                <w:rPr>
                  <w:rFonts w:ascii="Gotham" w:hAnsi="Gotham" w:cs="Calibri"/>
                  <w:color w:val="FF0000"/>
                  <w:sz w:val="20"/>
                  <w:szCs w:val="20"/>
                  <w:lang w:val="en-GB"/>
                </w:rPr>
                <w:t>several P</w:t>
              </w:r>
              <w:r w:rsidR="007F0B56" w:rsidRPr="0095656D">
                <w:rPr>
                  <w:rFonts w:ascii="Gotham" w:hAnsi="Gotham" w:cs="Calibri"/>
                  <w:color w:val="FF0000"/>
                  <w:sz w:val="20"/>
                  <w:szCs w:val="20"/>
                  <w:lang w:val="en-GB"/>
                </w:rPr>
                <w:t xml:space="preserve">urchase </w:t>
              </w:r>
              <w:r w:rsidR="007F0B56">
                <w:rPr>
                  <w:rFonts w:ascii="Gotham" w:hAnsi="Gotham" w:cs="Calibri"/>
                  <w:color w:val="FF0000"/>
                  <w:sz w:val="20"/>
                  <w:szCs w:val="20"/>
                  <w:lang w:val="en-GB"/>
                </w:rPr>
                <w:t>O</w:t>
              </w:r>
              <w:r w:rsidR="007F0B56" w:rsidRPr="0095656D">
                <w:rPr>
                  <w:rFonts w:ascii="Gotham" w:hAnsi="Gotham" w:cs="Calibri"/>
                  <w:color w:val="FF0000"/>
                  <w:sz w:val="20"/>
                  <w:szCs w:val="20"/>
                  <w:lang w:val="en-GB"/>
                </w:rPr>
                <w:t>rders are involved</w:t>
              </w:r>
            </w:ins>
          </w:p>
        </w:tc>
      </w:tr>
      <w:tr w:rsidR="00A36CC4" w:rsidRPr="00A36CC4" w14:paraId="7C0412EB" w14:textId="77777777" w:rsidTr="004126D5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C263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b/>
                <w:bCs/>
                <w:sz w:val="20"/>
                <w:szCs w:val="20"/>
              </w:rPr>
            </w:pPr>
            <w:r w:rsidRPr="00A36CC4">
              <w:rPr>
                <w:rFonts w:ascii="Gotham" w:hAnsi="Gotham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2B4D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sz w:val="20"/>
                <w:szCs w:val="20"/>
                <w:lang w:val="en-GB"/>
              </w:rPr>
            </w:pPr>
            <w:r w:rsidRPr="00A36CC4">
              <w:rPr>
                <w:rFonts w:ascii="Gotham" w:hAnsi="Gotham" w:cs="Calibri"/>
                <w:sz w:val="20"/>
                <w:szCs w:val="20"/>
                <w:lang w:val="en-GB"/>
              </w:rPr>
              <w:t>Leonardo Helicopters Part Number</w:t>
            </w:r>
          </w:p>
        </w:tc>
      </w:tr>
      <w:tr w:rsidR="00A36CC4" w:rsidRPr="00A36CC4" w14:paraId="3AFE0521" w14:textId="77777777" w:rsidTr="004126D5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BB6E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b/>
                <w:bCs/>
                <w:sz w:val="20"/>
                <w:szCs w:val="20"/>
              </w:rPr>
            </w:pPr>
            <w:r w:rsidRPr="00A36CC4">
              <w:rPr>
                <w:rFonts w:ascii="Gotham" w:hAnsi="Gotham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40C0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sz w:val="20"/>
                <w:szCs w:val="20"/>
                <w:lang w:val="en-GB"/>
              </w:rPr>
            </w:pPr>
            <w:r w:rsidRPr="00A36CC4">
              <w:rPr>
                <w:rFonts w:ascii="Gotham" w:hAnsi="Gotham" w:cs="Calibri"/>
                <w:sz w:val="20"/>
                <w:szCs w:val="20"/>
                <w:lang w:val="en-GB"/>
              </w:rPr>
              <w:t>Serial/Batch Number affected</w:t>
            </w:r>
          </w:p>
        </w:tc>
      </w:tr>
      <w:tr w:rsidR="00A36CC4" w:rsidRPr="00A36CC4" w14:paraId="259E8723" w14:textId="77777777" w:rsidTr="004126D5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94BC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b/>
                <w:bCs/>
                <w:sz w:val="20"/>
                <w:szCs w:val="20"/>
              </w:rPr>
            </w:pPr>
            <w:r w:rsidRPr="00A36CC4">
              <w:rPr>
                <w:rFonts w:ascii="Gotham" w:hAnsi="Gotham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D0A8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sz w:val="20"/>
                <w:szCs w:val="20"/>
                <w:lang w:val="en-GB"/>
              </w:rPr>
            </w:pPr>
            <w:r w:rsidRPr="00A36CC4">
              <w:rPr>
                <w:rFonts w:ascii="Gotham" w:hAnsi="Gotham" w:cs="Calibri"/>
                <w:sz w:val="20"/>
                <w:szCs w:val="20"/>
                <w:lang w:val="en-GB"/>
              </w:rPr>
              <w:t>Criticality of the article</w:t>
            </w:r>
          </w:p>
        </w:tc>
      </w:tr>
      <w:tr w:rsidR="00A36CC4" w:rsidRPr="00345B9A" w14:paraId="11579B61" w14:textId="77777777" w:rsidTr="004126D5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15D7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b/>
                <w:bCs/>
                <w:sz w:val="20"/>
                <w:szCs w:val="20"/>
              </w:rPr>
            </w:pPr>
            <w:r w:rsidRPr="00A36CC4">
              <w:rPr>
                <w:rFonts w:ascii="Gotham" w:hAnsi="Gotham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C7EC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sz w:val="20"/>
                <w:szCs w:val="20"/>
                <w:lang w:val="en-GB"/>
              </w:rPr>
            </w:pPr>
            <w:r w:rsidRPr="00A36CC4">
              <w:rPr>
                <w:rFonts w:ascii="Gotham" w:hAnsi="Gotham" w:cs="Calibri"/>
                <w:sz w:val="20"/>
                <w:szCs w:val="20"/>
                <w:lang w:val="en-GB"/>
              </w:rPr>
              <w:t>Revision of the referenced LH technical document (drawing)</w:t>
            </w:r>
          </w:p>
        </w:tc>
      </w:tr>
      <w:tr w:rsidR="00A36CC4" w:rsidRPr="00345B9A" w14:paraId="51BA5396" w14:textId="77777777" w:rsidTr="004126D5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8844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b/>
                <w:bCs/>
                <w:sz w:val="20"/>
                <w:szCs w:val="20"/>
              </w:rPr>
            </w:pPr>
            <w:r w:rsidRPr="00A36CC4">
              <w:rPr>
                <w:rFonts w:ascii="Gotham" w:hAnsi="Gotham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8319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sz w:val="20"/>
                <w:szCs w:val="20"/>
                <w:lang w:val="en-GB"/>
              </w:rPr>
            </w:pPr>
            <w:r w:rsidRPr="00A36CC4">
              <w:rPr>
                <w:rFonts w:ascii="Gotham" w:hAnsi="Gotham" w:cs="Calibri"/>
                <w:sz w:val="20"/>
                <w:szCs w:val="20"/>
                <w:lang w:val="en-GB"/>
              </w:rPr>
              <w:t>Description and name of the article</w:t>
            </w:r>
          </w:p>
        </w:tc>
      </w:tr>
      <w:tr w:rsidR="00A36CC4" w:rsidRPr="00345B9A" w14:paraId="03F015C5" w14:textId="77777777" w:rsidTr="004126D5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84EB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b/>
                <w:bCs/>
                <w:sz w:val="20"/>
                <w:szCs w:val="20"/>
              </w:rPr>
            </w:pPr>
            <w:r w:rsidRPr="00A36CC4">
              <w:rPr>
                <w:rFonts w:ascii="Gotham" w:hAnsi="Gotham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2CFF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sz w:val="20"/>
                <w:szCs w:val="20"/>
                <w:lang w:val="en-GB"/>
              </w:rPr>
            </w:pPr>
            <w:r w:rsidRPr="00A36CC4">
              <w:rPr>
                <w:rFonts w:ascii="Gotham" w:hAnsi="Gotham" w:cs="Calibri"/>
                <w:sz w:val="20"/>
                <w:szCs w:val="20"/>
                <w:lang w:val="en-GB"/>
              </w:rPr>
              <w:t>Total number of manufactured articles</w:t>
            </w:r>
          </w:p>
        </w:tc>
      </w:tr>
      <w:tr w:rsidR="00A36CC4" w:rsidRPr="00345B9A" w14:paraId="0D21A321" w14:textId="77777777" w:rsidTr="004126D5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E5F5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b/>
                <w:bCs/>
                <w:sz w:val="20"/>
                <w:szCs w:val="20"/>
              </w:rPr>
            </w:pPr>
            <w:r w:rsidRPr="00A36CC4">
              <w:rPr>
                <w:rFonts w:ascii="Gotham" w:hAnsi="Gotham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B51B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sz w:val="20"/>
                <w:szCs w:val="20"/>
                <w:lang w:val="en-GB"/>
              </w:rPr>
            </w:pPr>
            <w:r w:rsidRPr="00A36CC4">
              <w:rPr>
                <w:rFonts w:ascii="Gotham" w:hAnsi="Gotham" w:cs="Calibri"/>
                <w:sz w:val="20"/>
                <w:szCs w:val="20"/>
                <w:lang w:val="en-GB"/>
              </w:rPr>
              <w:t>Number of non-conforming articles / assemblies</w:t>
            </w:r>
          </w:p>
        </w:tc>
      </w:tr>
      <w:tr w:rsidR="00A36CC4" w:rsidRPr="00A36CC4" w14:paraId="69D6734F" w14:textId="77777777" w:rsidTr="004126D5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E60E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b/>
                <w:bCs/>
                <w:sz w:val="20"/>
                <w:szCs w:val="20"/>
              </w:rPr>
            </w:pPr>
            <w:r w:rsidRPr="00A36CC4">
              <w:rPr>
                <w:rFonts w:ascii="Gotham" w:hAnsi="Gotham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8259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sz w:val="20"/>
                <w:szCs w:val="20"/>
                <w:lang w:val="en-GB"/>
              </w:rPr>
            </w:pPr>
            <w:r w:rsidRPr="00A36CC4">
              <w:rPr>
                <w:rFonts w:ascii="Gotham" w:hAnsi="Gotham" w:cs="Calibri"/>
                <w:sz w:val="20"/>
                <w:szCs w:val="20"/>
                <w:lang w:val="en-GB"/>
              </w:rPr>
              <w:t>Supplier name</w:t>
            </w:r>
          </w:p>
        </w:tc>
      </w:tr>
      <w:tr w:rsidR="00A36CC4" w:rsidRPr="00345B9A" w14:paraId="0EF1E733" w14:textId="77777777" w:rsidTr="004126D5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9BE0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b/>
                <w:bCs/>
                <w:sz w:val="20"/>
                <w:szCs w:val="20"/>
              </w:rPr>
            </w:pPr>
            <w:r w:rsidRPr="00A36CC4">
              <w:rPr>
                <w:rFonts w:ascii="Gotham" w:hAnsi="Gotham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DC15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sz w:val="20"/>
                <w:szCs w:val="20"/>
                <w:lang w:val="en-GB"/>
              </w:rPr>
            </w:pPr>
            <w:r w:rsidRPr="00A36CC4">
              <w:rPr>
                <w:rFonts w:ascii="Gotham" w:hAnsi="Gotham" w:cs="Calibri"/>
                <w:sz w:val="20"/>
                <w:szCs w:val="20"/>
                <w:lang w:val="en-GB"/>
              </w:rPr>
              <w:t>Helicopter Model Type (Eg. A-109, EH-101, etc.)</w:t>
            </w:r>
          </w:p>
        </w:tc>
      </w:tr>
      <w:tr w:rsidR="00A36CC4" w:rsidRPr="00345B9A" w14:paraId="18C6B964" w14:textId="77777777" w:rsidTr="004126D5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53A2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b/>
                <w:bCs/>
                <w:sz w:val="20"/>
                <w:szCs w:val="20"/>
              </w:rPr>
            </w:pPr>
            <w:r w:rsidRPr="00A36CC4">
              <w:rPr>
                <w:rFonts w:ascii="Gotham" w:hAnsi="Gotham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7254" w14:textId="130D6240" w:rsidR="00A36CC4" w:rsidRPr="00A36CC4" w:rsidRDefault="00A36CC4" w:rsidP="0095656D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sz w:val="20"/>
                <w:szCs w:val="20"/>
                <w:lang w:val="en-GB"/>
              </w:rPr>
            </w:pPr>
            <w:r w:rsidRPr="00A36CC4">
              <w:rPr>
                <w:rFonts w:ascii="Gotham" w:hAnsi="Gotham" w:cs="Calibri"/>
                <w:sz w:val="20"/>
                <w:szCs w:val="20"/>
                <w:lang w:val="en-GB"/>
              </w:rPr>
              <w:t>Detailed description of the defect</w:t>
            </w:r>
            <w:r w:rsidR="0095656D">
              <w:rPr>
                <w:rFonts w:ascii="Gotham" w:hAnsi="Gotham" w:cs="Calibri"/>
                <w:sz w:val="20"/>
                <w:szCs w:val="20"/>
                <w:lang w:val="en-GB"/>
              </w:rPr>
              <w:t xml:space="preserve"> </w:t>
            </w:r>
            <w:r w:rsidR="007F0B56" w:rsidRPr="0095656D">
              <w:rPr>
                <w:rFonts w:ascii="Gotham" w:hAnsi="Gotham" w:cs="Calibri"/>
                <w:color w:val="FF0000"/>
                <w:sz w:val="20"/>
                <w:szCs w:val="20"/>
                <w:lang w:val="en-GB"/>
              </w:rPr>
              <w:t>(</w:t>
            </w:r>
            <w:ins w:id="2" w:author="Fabrizio Barone" w:date="2019-04-30T17:02:00Z">
              <w:r w:rsidR="007F0B56" w:rsidRPr="0095656D">
                <w:rPr>
                  <w:rFonts w:ascii="Gotham" w:hAnsi="Gotham" w:cs="Calibri"/>
                  <w:color w:val="FF0000"/>
                  <w:sz w:val="20"/>
                  <w:szCs w:val="20"/>
                  <w:lang w:val="en-GB"/>
                </w:rPr>
                <w:t>and list of Purchase Orders i</w:t>
              </w:r>
              <w:r w:rsidR="007F0B56">
                <w:rPr>
                  <w:rFonts w:ascii="Gotham" w:hAnsi="Gotham" w:cs="Calibri"/>
                  <w:color w:val="FF0000"/>
                  <w:sz w:val="20"/>
                  <w:szCs w:val="20"/>
                  <w:lang w:val="en-GB"/>
                </w:rPr>
                <w:t>f</w:t>
              </w:r>
              <w:r w:rsidR="007F0B56" w:rsidRPr="0095656D">
                <w:rPr>
                  <w:rFonts w:ascii="Gotham" w:hAnsi="Gotham" w:cs="Calibri"/>
                  <w:color w:val="FF0000"/>
                  <w:sz w:val="20"/>
                  <w:szCs w:val="20"/>
                  <w:lang w:val="en-GB"/>
                </w:rPr>
                <w:t xml:space="preserve"> </w:t>
              </w:r>
              <w:r w:rsidR="007F0B56">
                <w:rPr>
                  <w:rFonts w:ascii="Gotham" w:hAnsi="Gotham" w:cs="Calibri"/>
                  <w:color w:val="FF0000"/>
                  <w:sz w:val="20"/>
                  <w:szCs w:val="20"/>
                  <w:lang w:val="en-GB"/>
                </w:rPr>
                <w:t xml:space="preserve">several </w:t>
              </w:r>
              <w:r w:rsidR="007F0B56" w:rsidRPr="0095656D">
                <w:rPr>
                  <w:rFonts w:ascii="Gotham" w:hAnsi="Gotham" w:cs="Calibri"/>
                  <w:color w:val="FF0000"/>
                  <w:sz w:val="20"/>
                  <w:szCs w:val="20"/>
                  <w:lang w:val="en-GB"/>
                </w:rPr>
                <w:t>POs are involved)</w:t>
              </w:r>
            </w:ins>
          </w:p>
        </w:tc>
      </w:tr>
      <w:tr w:rsidR="00A36CC4" w:rsidRPr="00345B9A" w14:paraId="3E7DBE29" w14:textId="77777777" w:rsidTr="004126D5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DFA3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b/>
                <w:bCs/>
                <w:sz w:val="20"/>
                <w:szCs w:val="20"/>
              </w:rPr>
            </w:pPr>
            <w:r w:rsidRPr="00A36CC4">
              <w:rPr>
                <w:rFonts w:ascii="Gotham" w:hAnsi="Gotham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2D6E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sz w:val="20"/>
                <w:szCs w:val="20"/>
                <w:lang w:val="en-GB"/>
              </w:rPr>
            </w:pPr>
            <w:r w:rsidRPr="00A36CC4">
              <w:rPr>
                <w:rFonts w:ascii="Gotham" w:hAnsi="Gotham" w:cs="Calibri"/>
                <w:sz w:val="20"/>
                <w:szCs w:val="20"/>
                <w:lang w:val="en-GB"/>
              </w:rPr>
              <w:t>Department of the inspector who detected the problem</w:t>
            </w:r>
          </w:p>
        </w:tc>
      </w:tr>
      <w:tr w:rsidR="00A36CC4" w:rsidRPr="00345B9A" w14:paraId="12450753" w14:textId="77777777" w:rsidTr="004126D5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05A1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b/>
                <w:bCs/>
                <w:sz w:val="20"/>
                <w:szCs w:val="20"/>
                <w:lang w:val="en-US"/>
              </w:rPr>
            </w:pPr>
            <w:r w:rsidRPr="00A36CC4">
              <w:rPr>
                <w:rFonts w:ascii="Gotham" w:hAnsi="Gotham" w:cs="Calibri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F06A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sz w:val="20"/>
                <w:szCs w:val="20"/>
                <w:lang w:val="en-GB"/>
              </w:rPr>
            </w:pPr>
            <w:r w:rsidRPr="00A36CC4">
              <w:rPr>
                <w:rFonts w:ascii="Gotham" w:hAnsi="Gotham" w:cs="Calibri"/>
                <w:sz w:val="20"/>
                <w:szCs w:val="20"/>
                <w:lang w:val="en-GB"/>
              </w:rPr>
              <w:t>Name of the inspector who issues the document</w:t>
            </w:r>
          </w:p>
        </w:tc>
      </w:tr>
      <w:tr w:rsidR="00A36CC4" w:rsidRPr="00345B9A" w14:paraId="151D9461" w14:textId="77777777" w:rsidTr="004126D5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B585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b/>
                <w:bCs/>
                <w:sz w:val="20"/>
                <w:szCs w:val="20"/>
              </w:rPr>
            </w:pPr>
            <w:r w:rsidRPr="00A36CC4">
              <w:rPr>
                <w:rFonts w:ascii="Gotham" w:hAnsi="Gotham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9C43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sz w:val="20"/>
                <w:szCs w:val="20"/>
                <w:lang w:val="en-GB"/>
              </w:rPr>
            </w:pPr>
            <w:r w:rsidRPr="00A36CC4">
              <w:rPr>
                <w:rFonts w:ascii="Gotham" w:hAnsi="Gotham" w:cs="Calibri"/>
                <w:sz w:val="20"/>
                <w:szCs w:val="20"/>
                <w:lang w:val="en-GB"/>
              </w:rPr>
              <w:t>Signature of the Inspector who issues the document</w:t>
            </w:r>
          </w:p>
        </w:tc>
      </w:tr>
      <w:tr w:rsidR="00A36CC4" w:rsidRPr="00345B9A" w14:paraId="0F0087DB" w14:textId="77777777" w:rsidTr="004126D5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FF24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b/>
                <w:bCs/>
                <w:sz w:val="20"/>
                <w:szCs w:val="20"/>
              </w:rPr>
            </w:pPr>
            <w:r w:rsidRPr="00A36CC4">
              <w:rPr>
                <w:rFonts w:ascii="Gotham" w:hAnsi="Gotham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E0DE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sz w:val="20"/>
                <w:szCs w:val="20"/>
                <w:lang w:val="en-GB"/>
              </w:rPr>
            </w:pPr>
            <w:r w:rsidRPr="00A36CC4">
              <w:rPr>
                <w:rFonts w:ascii="Gotham" w:hAnsi="Gotham" w:cs="Calibri"/>
                <w:sz w:val="20"/>
                <w:szCs w:val="20"/>
                <w:lang w:val="en-GB"/>
              </w:rPr>
              <w:t>Issue date of the defect description</w:t>
            </w:r>
          </w:p>
        </w:tc>
      </w:tr>
      <w:tr w:rsidR="00A36CC4" w:rsidRPr="00345B9A" w14:paraId="3D4B8563" w14:textId="77777777" w:rsidTr="004126D5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A2EB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b/>
                <w:bCs/>
                <w:sz w:val="20"/>
                <w:szCs w:val="20"/>
              </w:rPr>
            </w:pPr>
            <w:r w:rsidRPr="00A36CC4">
              <w:rPr>
                <w:rFonts w:ascii="Gotham" w:hAnsi="Gotham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DA5A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sz w:val="20"/>
                <w:szCs w:val="20"/>
                <w:lang w:val="en-GB"/>
              </w:rPr>
            </w:pPr>
            <w:r w:rsidRPr="00A36CC4">
              <w:rPr>
                <w:rFonts w:ascii="Gotham" w:hAnsi="Gotham" w:cs="Calibri"/>
                <w:sz w:val="20"/>
                <w:szCs w:val="20"/>
                <w:lang w:val="en-GB"/>
              </w:rPr>
              <w:t>Detailed description of the causes of the defect</w:t>
            </w:r>
          </w:p>
        </w:tc>
      </w:tr>
      <w:tr w:rsidR="00A36CC4" w:rsidRPr="00345B9A" w14:paraId="75B7C5C2" w14:textId="77777777" w:rsidTr="004126D5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06E0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b/>
                <w:bCs/>
                <w:sz w:val="20"/>
                <w:szCs w:val="20"/>
              </w:rPr>
            </w:pPr>
            <w:r w:rsidRPr="00A36CC4">
              <w:rPr>
                <w:rFonts w:ascii="Gotham" w:hAnsi="Gotham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8609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sz w:val="20"/>
                <w:szCs w:val="20"/>
                <w:lang w:val="en-GB"/>
              </w:rPr>
            </w:pPr>
            <w:r w:rsidRPr="00A36CC4">
              <w:rPr>
                <w:rFonts w:ascii="Gotham" w:hAnsi="Gotham" w:cs="Calibri"/>
                <w:sz w:val="20"/>
                <w:szCs w:val="20"/>
                <w:lang w:val="en-GB"/>
              </w:rPr>
              <w:t>Department of the inspector who indentified the root cause</w:t>
            </w:r>
          </w:p>
        </w:tc>
      </w:tr>
      <w:tr w:rsidR="00A36CC4" w:rsidRPr="00345B9A" w14:paraId="70EB0701" w14:textId="77777777" w:rsidTr="004126D5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900D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b/>
                <w:bCs/>
                <w:sz w:val="20"/>
                <w:szCs w:val="20"/>
              </w:rPr>
            </w:pPr>
            <w:r w:rsidRPr="00A36CC4">
              <w:rPr>
                <w:rFonts w:ascii="Gotham" w:hAnsi="Gotham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FDD7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sz w:val="20"/>
                <w:szCs w:val="20"/>
                <w:lang w:val="en-GB"/>
              </w:rPr>
            </w:pPr>
            <w:r w:rsidRPr="00A36CC4">
              <w:rPr>
                <w:rFonts w:ascii="Gotham" w:hAnsi="Gotham" w:cs="Calibri"/>
                <w:sz w:val="20"/>
                <w:szCs w:val="20"/>
                <w:lang w:val="en-GB"/>
              </w:rPr>
              <w:t>Name of the inspector who indentified the root cause</w:t>
            </w:r>
          </w:p>
        </w:tc>
      </w:tr>
      <w:tr w:rsidR="00A36CC4" w:rsidRPr="00345B9A" w14:paraId="5F4882D7" w14:textId="77777777" w:rsidTr="004126D5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B2C5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b/>
                <w:bCs/>
                <w:sz w:val="20"/>
                <w:szCs w:val="20"/>
              </w:rPr>
            </w:pPr>
            <w:r w:rsidRPr="00A36CC4">
              <w:rPr>
                <w:rFonts w:ascii="Gotham" w:hAnsi="Gotham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D75A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sz w:val="20"/>
                <w:szCs w:val="20"/>
                <w:lang w:val="en-GB"/>
              </w:rPr>
            </w:pPr>
            <w:r w:rsidRPr="00A36CC4">
              <w:rPr>
                <w:rFonts w:ascii="Gotham" w:hAnsi="Gotham" w:cs="Calibri"/>
                <w:sz w:val="20"/>
                <w:szCs w:val="20"/>
                <w:lang w:val="en-GB"/>
              </w:rPr>
              <w:t>Signature of the Inspector who indentified the root cause</w:t>
            </w:r>
          </w:p>
        </w:tc>
      </w:tr>
      <w:tr w:rsidR="00A36CC4" w:rsidRPr="00A36CC4" w14:paraId="4511DA1D" w14:textId="77777777" w:rsidTr="004126D5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6890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b/>
                <w:bCs/>
                <w:sz w:val="20"/>
                <w:szCs w:val="20"/>
              </w:rPr>
            </w:pPr>
            <w:r w:rsidRPr="00A36CC4">
              <w:rPr>
                <w:rFonts w:ascii="Gotham" w:hAnsi="Gotham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6330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sz w:val="20"/>
                <w:szCs w:val="20"/>
                <w:lang w:val="en-GB"/>
              </w:rPr>
            </w:pPr>
            <w:r w:rsidRPr="00A36CC4">
              <w:rPr>
                <w:rFonts w:ascii="Gotham" w:hAnsi="Gotham" w:cs="Calibri"/>
                <w:sz w:val="20"/>
                <w:szCs w:val="20"/>
                <w:lang w:val="en-GB"/>
              </w:rPr>
              <w:t>Defect cause issue date</w:t>
            </w:r>
          </w:p>
        </w:tc>
      </w:tr>
      <w:tr w:rsidR="00A36CC4" w:rsidRPr="00345B9A" w14:paraId="0E0BD24F" w14:textId="77777777" w:rsidTr="004126D5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74C8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b/>
                <w:bCs/>
                <w:sz w:val="20"/>
                <w:szCs w:val="20"/>
              </w:rPr>
            </w:pPr>
            <w:r w:rsidRPr="00A36CC4">
              <w:rPr>
                <w:rFonts w:ascii="Gotham" w:hAnsi="Gotham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0C3A" w14:textId="44CE90B5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sz w:val="20"/>
                <w:szCs w:val="20"/>
                <w:lang w:val="en-GB"/>
              </w:rPr>
            </w:pPr>
            <w:r w:rsidRPr="00A36CC4">
              <w:rPr>
                <w:rFonts w:ascii="Gotham" w:hAnsi="Gotham" w:cs="Calibri"/>
                <w:sz w:val="20"/>
                <w:szCs w:val="20"/>
                <w:lang w:val="en-GB"/>
              </w:rPr>
              <w:t>Description of the Corrective Action</w:t>
            </w:r>
          </w:p>
        </w:tc>
      </w:tr>
      <w:tr w:rsidR="00A36CC4" w:rsidRPr="00345B9A" w14:paraId="1BDF9E8B" w14:textId="77777777" w:rsidTr="004126D5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CDE1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b/>
                <w:bCs/>
                <w:sz w:val="20"/>
                <w:szCs w:val="20"/>
              </w:rPr>
            </w:pPr>
            <w:r w:rsidRPr="00A36CC4">
              <w:rPr>
                <w:rFonts w:ascii="Gotham" w:hAnsi="Gotham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1EE3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sz w:val="20"/>
                <w:szCs w:val="20"/>
                <w:lang w:val="en-GB"/>
              </w:rPr>
            </w:pPr>
            <w:r w:rsidRPr="00A36CC4">
              <w:rPr>
                <w:rFonts w:ascii="Gotham" w:hAnsi="Gotham" w:cs="Calibri"/>
                <w:sz w:val="20"/>
                <w:szCs w:val="20"/>
                <w:lang w:val="en-GB"/>
              </w:rPr>
              <w:t>Department of the inspector who defined the corrective action</w:t>
            </w:r>
          </w:p>
        </w:tc>
      </w:tr>
      <w:tr w:rsidR="00A36CC4" w:rsidRPr="00345B9A" w14:paraId="28F51B02" w14:textId="77777777" w:rsidTr="004126D5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F730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b/>
                <w:bCs/>
                <w:sz w:val="20"/>
                <w:szCs w:val="20"/>
              </w:rPr>
            </w:pPr>
            <w:r w:rsidRPr="00A36CC4">
              <w:rPr>
                <w:rFonts w:ascii="Gotham" w:hAnsi="Gotham"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CB39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sz w:val="20"/>
                <w:szCs w:val="20"/>
                <w:lang w:val="en-GB"/>
              </w:rPr>
            </w:pPr>
            <w:r w:rsidRPr="00A36CC4">
              <w:rPr>
                <w:rFonts w:ascii="Gotham" w:hAnsi="Gotham" w:cs="Calibri"/>
                <w:sz w:val="20"/>
                <w:szCs w:val="20"/>
                <w:lang w:val="en-GB"/>
              </w:rPr>
              <w:t>Name of the inspector who defined the corrective action</w:t>
            </w:r>
          </w:p>
        </w:tc>
      </w:tr>
      <w:tr w:rsidR="00A36CC4" w:rsidRPr="00345B9A" w14:paraId="0B249639" w14:textId="77777777" w:rsidTr="004126D5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D246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b/>
                <w:bCs/>
                <w:sz w:val="20"/>
                <w:szCs w:val="20"/>
              </w:rPr>
            </w:pPr>
            <w:r w:rsidRPr="00A36CC4">
              <w:rPr>
                <w:rFonts w:ascii="Gotham" w:hAnsi="Gotham" w:cs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AA43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sz w:val="20"/>
                <w:szCs w:val="20"/>
                <w:lang w:val="en-GB"/>
              </w:rPr>
            </w:pPr>
            <w:r w:rsidRPr="00A36CC4">
              <w:rPr>
                <w:rFonts w:ascii="Gotham" w:hAnsi="Gotham" w:cs="Calibri"/>
                <w:sz w:val="20"/>
                <w:szCs w:val="20"/>
                <w:lang w:val="en-GB"/>
              </w:rPr>
              <w:t>Signature of the Corrective Action responsible</w:t>
            </w:r>
          </w:p>
        </w:tc>
      </w:tr>
      <w:tr w:rsidR="00A36CC4" w:rsidRPr="00A36CC4" w14:paraId="1123AF50" w14:textId="77777777" w:rsidTr="004126D5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BFEF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b/>
                <w:bCs/>
                <w:sz w:val="20"/>
                <w:szCs w:val="20"/>
              </w:rPr>
            </w:pPr>
            <w:r w:rsidRPr="00A36CC4">
              <w:rPr>
                <w:rFonts w:ascii="Gotham" w:hAnsi="Gotham" w:cs="Calibri"/>
                <w:b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E248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sz w:val="20"/>
                <w:szCs w:val="20"/>
                <w:lang w:val="en-GB"/>
              </w:rPr>
            </w:pPr>
            <w:r w:rsidRPr="00A36CC4">
              <w:rPr>
                <w:rFonts w:ascii="Gotham" w:hAnsi="Gotham" w:cs="Calibri"/>
                <w:sz w:val="20"/>
                <w:szCs w:val="20"/>
                <w:lang w:val="en-GB"/>
              </w:rPr>
              <w:t>Corrective Action issue date</w:t>
            </w:r>
          </w:p>
        </w:tc>
      </w:tr>
      <w:tr w:rsidR="00A36CC4" w:rsidRPr="00345B9A" w14:paraId="1F0EC1D7" w14:textId="77777777" w:rsidTr="004126D5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4AA9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b/>
                <w:bCs/>
                <w:sz w:val="20"/>
                <w:szCs w:val="20"/>
              </w:rPr>
            </w:pPr>
            <w:r w:rsidRPr="00A36CC4">
              <w:rPr>
                <w:rFonts w:ascii="Gotham" w:hAnsi="Gotham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EA84" w14:textId="77777777" w:rsidR="00A36CC4" w:rsidRPr="00A36CC4" w:rsidRDefault="00A36CC4" w:rsidP="00A36CC4">
            <w:pPr>
              <w:spacing w:beforeLines="40" w:before="96" w:afterLines="40" w:after="96" w:line="240" w:lineRule="auto"/>
              <w:jc w:val="center"/>
              <w:rPr>
                <w:rFonts w:ascii="Gotham" w:hAnsi="Gotham" w:cs="Calibri"/>
                <w:sz w:val="20"/>
                <w:szCs w:val="20"/>
                <w:lang w:val="en-GB"/>
              </w:rPr>
            </w:pPr>
            <w:r w:rsidRPr="00A36CC4">
              <w:rPr>
                <w:rFonts w:ascii="Gotham" w:hAnsi="Gotham" w:cs="Calibri"/>
                <w:sz w:val="20"/>
                <w:szCs w:val="20"/>
                <w:lang w:val="en-GB"/>
              </w:rPr>
              <w:t>Corrective Actions foreseen implementation dates</w:t>
            </w:r>
          </w:p>
        </w:tc>
      </w:tr>
    </w:tbl>
    <w:p w14:paraId="4BDADE7E" w14:textId="26965972" w:rsidR="00A36CC4" w:rsidRPr="004126D5" w:rsidRDefault="00A36CC4" w:rsidP="004126D5">
      <w:pPr>
        <w:rPr>
          <w:rFonts w:ascii="Gotham" w:hAnsi="Gotham"/>
          <w:sz w:val="2"/>
          <w:szCs w:val="2"/>
          <w:lang w:val="en-US"/>
        </w:rPr>
      </w:pPr>
    </w:p>
    <w:sectPr w:rsidR="00A36CC4" w:rsidRPr="004126D5" w:rsidSect="00E2090C">
      <w:headerReference w:type="default" r:id="rId12"/>
      <w:footerReference w:type="default" r:id="rId13"/>
      <w:pgSz w:w="11906" w:h="16838"/>
      <w:pgMar w:top="1417" w:right="1134" w:bottom="1134" w:left="1134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F2C79" w14:textId="77777777" w:rsidR="00874275" w:rsidRDefault="00874275" w:rsidP="00D7637F">
      <w:pPr>
        <w:spacing w:after="0" w:line="240" w:lineRule="auto"/>
      </w:pPr>
      <w:r>
        <w:separator/>
      </w:r>
    </w:p>
  </w:endnote>
  <w:endnote w:type="continuationSeparator" w:id="0">
    <w:p w14:paraId="0330C289" w14:textId="77777777" w:rsidR="00874275" w:rsidRDefault="00874275" w:rsidP="00D7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Arial"/>
    <w:charset w:val="00"/>
    <w:family w:val="auto"/>
    <w:pitch w:val="variable"/>
    <w:sig w:usb0="A00000A7" w:usb1="50000048" w:usb2="00000000" w:usb3="00000000" w:csb0="00000119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639"/>
    </w:tblGrid>
    <w:tr w:rsidR="00E2090C" w:rsidRPr="0054474D" w14:paraId="19E2299F" w14:textId="77777777" w:rsidTr="001978F9">
      <w:trPr>
        <w:trHeight w:val="224"/>
      </w:trPr>
      <w:tc>
        <w:tcPr>
          <w:tcW w:w="9639" w:type="dxa"/>
        </w:tcPr>
        <w:p w14:paraId="4977F440" w14:textId="5A17550F" w:rsidR="00E2090C" w:rsidRPr="00C26CB5" w:rsidRDefault="00C26CB5" w:rsidP="00E2090C">
          <w:pPr>
            <w:pStyle w:val="PlainText"/>
            <w:spacing w:before="80" w:after="80"/>
            <w:ind w:left="34"/>
            <w:jc w:val="center"/>
            <w:rPr>
              <w:rFonts w:ascii="Gotham" w:hAnsi="Gotham"/>
              <w:bCs w:val="0"/>
              <w:sz w:val="16"/>
              <w:szCs w:val="16"/>
            </w:rPr>
          </w:pPr>
          <w:r>
            <w:rPr>
              <w:noProof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486F6CF9" wp14:editId="53D1B059">
                    <wp:simplePos x="0" y="0"/>
                    <wp:positionH relativeFrom="page">
                      <wp:posOffset>1123950</wp:posOffset>
                    </wp:positionH>
                    <wp:positionV relativeFrom="page">
                      <wp:posOffset>10296525</wp:posOffset>
                    </wp:positionV>
                    <wp:extent cx="5303520" cy="273685"/>
                    <wp:effectExtent l="0" t="0" r="0" b="12065"/>
                    <wp:wrapNone/>
                    <wp:docPr id="3" name="Casella di testo 3" descr="{&quot;HashCode&quot;:-1217922534,&quot;Height&quot;:842.0,&quot;Width&quot;:595.0,&quot;Placement&quot;:&quot;Footer&quot;,&quot;Index&quot;:&quot;Primary&quot;,&quot;Section&quot;:1,&quot;Top&quot;:0.0,&quot;Left&quot;:0.0}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03520" cy="273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1C6B83" w14:textId="77777777" w:rsidR="00E2090C" w:rsidRPr="00B66CD1" w:rsidRDefault="00E2090C" w:rsidP="00E2090C">
                                <w:pPr>
                                  <w:jc w:val="center"/>
                                  <w:rPr>
                                    <w:rFonts w:ascii="Gotham" w:hAnsi="Gotham" w:cs="Calibri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B66CD1">
                                  <w:rPr>
                                    <w:rFonts w:ascii="Gotham" w:hAnsi="Gotham" w:cs="Calibri"/>
                                    <w:color w:val="000000"/>
                                    <w:sz w:val="16"/>
                                    <w:szCs w:val="16"/>
                                  </w:rPr>
                                  <w:t>Company General Use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486F6CF9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" o:spid="_x0000_s1026" type="#_x0000_t202" alt="{&quot;HashCode&quot;:-1217922534,&quot;Height&quot;:842.0,&quot;Width&quot;:595.0,&quot;Placement&quot;:&quot;Footer&quot;,&quot;Index&quot;:&quot;Primary&quot;,&quot;Section&quot;:1,&quot;Top&quot;:0.0,&quot;Left&quot;:0.0}" style="position:absolute;left:0;text-align:left;margin-left:88.5pt;margin-top:810.75pt;width:417.6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" o:allowincell="f" filled="f" stroked="f">
                    <v:textbox inset=",0,,0">
                      <w:txbxContent>
                        <w:p w14:paraId="4A1C6B83" w14:textId="77777777" w:rsidR="00E2090C" w:rsidRPr="00B66CD1" w:rsidRDefault="00E2090C" w:rsidP="00E2090C">
                          <w:pPr>
                            <w:jc w:val="center"/>
                            <w:rPr>
                              <w:rFonts w:ascii="Gotham" w:hAnsi="Gotham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B66CD1">
                            <w:rPr>
                              <w:rFonts w:ascii="Gotham" w:hAnsi="Gotham" w:cs="Calibri"/>
                              <w:color w:val="000000"/>
                              <w:sz w:val="16"/>
                              <w:szCs w:val="16"/>
                            </w:rPr>
                            <w:t>Company General Use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E2090C" w:rsidRPr="00C26CB5">
            <w:rPr>
              <w:rFonts w:ascii="Gotham" w:hAnsi="Gotham"/>
              <w:bCs w:val="0"/>
              <w:sz w:val="16"/>
              <w:szCs w:val="16"/>
            </w:rPr>
            <w:t>Copyright 201</w:t>
          </w:r>
          <w:r w:rsidR="00D13531">
            <w:rPr>
              <w:rFonts w:ascii="Gotham" w:hAnsi="Gotham"/>
              <w:bCs w:val="0"/>
              <w:sz w:val="16"/>
              <w:szCs w:val="16"/>
            </w:rPr>
            <w:t>9</w:t>
          </w:r>
        </w:p>
      </w:tc>
    </w:tr>
  </w:tbl>
  <w:p w14:paraId="14638198" w14:textId="32930EA1" w:rsidR="00E2090C" w:rsidRPr="005568E9" w:rsidRDefault="00E2090C" w:rsidP="00E209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11BA3" w14:textId="77777777" w:rsidR="00874275" w:rsidRDefault="00874275" w:rsidP="00D7637F">
      <w:pPr>
        <w:spacing w:after="0" w:line="240" w:lineRule="auto"/>
      </w:pPr>
      <w:r>
        <w:separator/>
      </w:r>
    </w:p>
  </w:footnote>
  <w:footnote w:type="continuationSeparator" w:id="0">
    <w:p w14:paraId="3CD01B83" w14:textId="77777777" w:rsidR="00874275" w:rsidRDefault="00874275" w:rsidP="00D7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49"/>
      <w:gridCol w:w="3072"/>
      <w:gridCol w:w="1257"/>
    </w:tblGrid>
    <w:tr w:rsidR="00A36CC4" w14:paraId="31ACFD7B" w14:textId="77777777" w:rsidTr="001322EF">
      <w:trPr>
        <w:cantSplit/>
        <w:trHeight w:val="300"/>
        <w:jc w:val="center"/>
      </w:trPr>
      <w:tc>
        <w:tcPr>
          <w:tcW w:w="278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D981553" w14:textId="79D7E785" w:rsidR="00A36CC4" w:rsidRPr="0096163E" w:rsidRDefault="00A36CC4" w:rsidP="00A36CC4">
          <w:pPr>
            <w:spacing w:after="0"/>
            <w:jc w:val="center"/>
            <w:rPr>
              <w:rFonts w:ascii="Gotham" w:hAnsi="Gotham"/>
              <w:snapToGrid w:val="0"/>
              <w:sz w:val="20"/>
              <w:szCs w:val="20"/>
            </w:rPr>
          </w:pPr>
          <w:r w:rsidRPr="0096163E">
            <w:rPr>
              <w:rFonts w:ascii="Gotham" w:hAnsi="Gotham"/>
              <w:snapToGrid w:val="0"/>
              <w:sz w:val="20"/>
              <w:szCs w:val="20"/>
            </w:rPr>
            <w:t>Concession</w:t>
          </w:r>
          <w:r w:rsidR="00EF347D" w:rsidRPr="0096163E">
            <w:rPr>
              <w:rFonts w:ascii="Gotham" w:hAnsi="Gotham"/>
              <w:snapToGrid w:val="0"/>
              <w:sz w:val="20"/>
              <w:szCs w:val="20"/>
            </w:rPr>
            <w:t>s form with instructions</w:t>
          </w:r>
        </w:p>
      </w:tc>
      <w:tc>
        <w:tcPr>
          <w:tcW w:w="1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7702D1" w14:textId="25457DFD" w:rsidR="00A36CC4" w:rsidRPr="00402EFE" w:rsidRDefault="00C7304E" w:rsidP="00A36CC4">
          <w:pPr>
            <w:pStyle w:val="Tabella"/>
            <w:jc w:val="center"/>
            <w:rPr>
              <w:rFonts w:ascii="Gotham" w:hAnsi="Gotham"/>
              <w:szCs w:val="20"/>
              <w:lang w:eastAsia="it-IT"/>
            </w:rPr>
          </w:pPr>
          <w:r w:rsidRPr="00402EFE">
            <w:rPr>
              <w:rFonts w:ascii="Gotham" w:hAnsi="Gotham"/>
              <w:szCs w:val="20"/>
              <w:lang w:eastAsia="it-IT"/>
            </w:rPr>
            <w:t>QRS-107_F01 Issue 0</w:t>
          </w:r>
          <w:r w:rsidR="007F0B56" w:rsidRPr="00402EFE">
            <w:rPr>
              <w:rFonts w:ascii="Gotham" w:hAnsi="Gotham"/>
              <w:szCs w:val="20"/>
              <w:lang w:eastAsia="it-IT"/>
            </w:rPr>
            <w:t>3</w:t>
          </w:r>
        </w:p>
      </w:tc>
      <w:tc>
        <w:tcPr>
          <w:tcW w:w="6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B3FAE5" w14:textId="77777777" w:rsidR="00A36CC4" w:rsidRPr="00402EFE" w:rsidRDefault="00A36CC4" w:rsidP="00A36CC4">
          <w:pPr>
            <w:pStyle w:val="Tabella"/>
            <w:ind w:right="72"/>
            <w:jc w:val="center"/>
            <w:rPr>
              <w:rFonts w:ascii="Gotham" w:hAnsi="Gotham"/>
              <w:szCs w:val="20"/>
              <w:lang w:eastAsia="it-IT"/>
            </w:rPr>
          </w:pPr>
          <w:r w:rsidRPr="00402EFE">
            <w:rPr>
              <w:rStyle w:val="PageNumber"/>
              <w:rFonts w:ascii="Gotham" w:hAnsi="Gotham"/>
              <w:snapToGrid w:val="0"/>
              <w:szCs w:val="20"/>
            </w:rPr>
            <w:t xml:space="preserve">Page </w:t>
          </w:r>
          <w:r w:rsidRPr="00402EFE">
            <w:rPr>
              <w:rStyle w:val="PageNumber"/>
              <w:rFonts w:ascii="Gotham" w:hAnsi="Gotham"/>
              <w:snapToGrid w:val="0"/>
              <w:szCs w:val="20"/>
            </w:rPr>
            <w:fldChar w:fldCharType="begin"/>
          </w:r>
          <w:r w:rsidRPr="00402EFE">
            <w:rPr>
              <w:rStyle w:val="PageNumber"/>
              <w:rFonts w:ascii="Gotham" w:hAnsi="Gotham"/>
              <w:snapToGrid w:val="0"/>
              <w:szCs w:val="20"/>
            </w:rPr>
            <w:instrText xml:space="preserve"> PAGE </w:instrText>
          </w:r>
          <w:r w:rsidRPr="00402EFE">
            <w:rPr>
              <w:rStyle w:val="PageNumber"/>
              <w:rFonts w:ascii="Gotham" w:hAnsi="Gotham"/>
              <w:snapToGrid w:val="0"/>
              <w:szCs w:val="20"/>
            </w:rPr>
            <w:fldChar w:fldCharType="separate"/>
          </w:r>
          <w:r w:rsidR="00402EFE">
            <w:rPr>
              <w:rStyle w:val="PageNumber"/>
              <w:rFonts w:ascii="Gotham" w:hAnsi="Gotham"/>
              <w:noProof/>
              <w:snapToGrid w:val="0"/>
              <w:szCs w:val="20"/>
            </w:rPr>
            <w:t>2</w:t>
          </w:r>
          <w:r w:rsidRPr="00402EFE">
            <w:rPr>
              <w:rStyle w:val="PageNumber"/>
              <w:rFonts w:ascii="Gotham" w:hAnsi="Gotham"/>
              <w:snapToGrid w:val="0"/>
              <w:szCs w:val="20"/>
            </w:rPr>
            <w:fldChar w:fldCharType="end"/>
          </w:r>
          <w:r w:rsidRPr="00402EFE">
            <w:rPr>
              <w:rStyle w:val="PageNumber"/>
              <w:rFonts w:ascii="Gotham" w:hAnsi="Gotham"/>
              <w:snapToGrid w:val="0"/>
              <w:szCs w:val="20"/>
            </w:rPr>
            <w:t>/</w:t>
          </w:r>
          <w:r w:rsidRPr="00402EFE">
            <w:rPr>
              <w:rStyle w:val="PageNumber"/>
              <w:rFonts w:ascii="Gotham" w:hAnsi="Gotham"/>
              <w:snapToGrid w:val="0"/>
              <w:szCs w:val="20"/>
            </w:rPr>
            <w:fldChar w:fldCharType="begin"/>
          </w:r>
          <w:r w:rsidRPr="00402EFE">
            <w:rPr>
              <w:rStyle w:val="PageNumber"/>
              <w:rFonts w:ascii="Gotham" w:hAnsi="Gotham"/>
              <w:snapToGrid w:val="0"/>
              <w:szCs w:val="20"/>
            </w:rPr>
            <w:instrText xml:space="preserve"> NUMPAGES </w:instrText>
          </w:r>
          <w:r w:rsidRPr="00402EFE">
            <w:rPr>
              <w:rStyle w:val="PageNumber"/>
              <w:rFonts w:ascii="Gotham" w:hAnsi="Gotham"/>
              <w:snapToGrid w:val="0"/>
              <w:szCs w:val="20"/>
            </w:rPr>
            <w:fldChar w:fldCharType="separate"/>
          </w:r>
          <w:r w:rsidR="00402EFE">
            <w:rPr>
              <w:rStyle w:val="PageNumber"/>
              <w:rFonts w:ascii="Gotham" w:hAnsi="Gotham"/>
              <w:noProof/>
              <w:snapToGrid w:val="0"/>
              <w:szCs w:val="20"/>
            </w:rPr>
            <w:t>4</w:t>
          </w:r>
          <w:r w:rsidRPr="00402EFE">
            <w:rPr>
              <w:rStyle w:val="PageNumber"/>
              <w:rFonts w:ascii="Gotham" w:hAnsi="Gotham"/>
              <w:snapToGrid w:val="0"/>
              <w:szCs w:val="20"/>
            </w:rPr>
            <w:fldChar w:fldCharType="end"/>
          </w:r>
        </w:p>
      </w:tc>
    </w:tr>
    <w:tr w:rsidR="00A36CC4" w14:paraId="759E4DF8" w14:textId="77777777" w:rsidTr="001322EF">
      <w:trPr>
        <w:cantSplit/>
        <w:trHeight w:val="125"/>
        <w:jc w:val="center"/>
      </w:trPr>
      <w:tc>
        <w:tcPr>
          <w:tcW w:w="2786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852CCD" w14:textId="77777777" w:rsidR="00A36CC4" w:rsidRPr="0096163E" w:rsidRDefault="00A36CC4" w:rsidP="00A36CC4">
          <w:pPr>
            <w:pStyle w:val="Tabella"/>
            <w:jc w:val="center"/>
            <w:rPr>
              <w:rFonts w:ascii="Gotham" w:hAnsi="Gotham" w:cs="Tahoma"/>
              <w:szCs w:val="20"/>
              <w:lang w:eastAsia="it-IT"/>
            </w:rPr>
          </w:pPr>
        </w:p>
      </w:tc>
      <w:tc>
        <w:tcPr>
          <w:tcW w:w="2214" w:type="pct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149B81" w14:textId="282FD74E" w:rsidR="00A36CC4" w:rsidRPr="00402EFE" w:rsidRDefault="00C7304E" w:rsidP="00A36CC4">
          <w:pPr>
            <w:pStyle w:val="Tabella"/>
            <w:jc w:val="center"/>
            <w:rPr>
              <w:rFonts w:ascii="Gotham" w:hAnsi="Gotham"/>
              <w:bCs w:val="0"/>
              <w:szCs w:val="20"/>
              <w:lang w:eastAsia="it-IT"/>
            </w:rPr>
          </w:pPr>
          <w:r w:rsidRPr="00402EFE">
            <w:rPr>
              <w:rFonts w:ascii="Gotham" w:hAnsi="Gotham"/>
              <w:szCs w:val="20"/>
            </w:rPr>
            <w:t>June 201</w:t>
          </w:r>
          <w:r w:rsidR="007F0B56" w:rsidRPr="00402EFE">
            <w:rPr>
              <w:rFonts w:ascii="Gotham" w:hAnsi="Gotham"/>
              <w:szCs w:val="20"/>
            </w:rPr>
            <w:t>9</w:t>
          </w:r>
        </w:p>
      </w:tc>
    </w:tr>
  </w:tbl>
  <w:p w14:paraId="62DEB483" w14:textId="77777777" w:rsidR="00A36CC4" w:rsidRDefault="00A36C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10248"/>
    <w:multiLevelType w:val="hybridMultilevel"/>
    <w:tmpl w:val="63CC22D0"/>
    <w:lvl w:ilvl="0" w:tplc="D8C21BCA">
      <w:start w:val="18"/>
      <w:numFmt w:val="bullet"/>
      <w:lvlText w:val="-"/>
      <w:lvlJc w:val="left"/>
      <w:pPr>
        <w:ind w:left="395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brizio Barone">
    <w15:presenceInfo w15:providerId="AD" w15:userId="S-1-5-21-2345049853-1626915454-2314710547-11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markup="0"/>
  <w:trackRevision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7F"/>
    <w:rsid w:val="001204DB"/>
    <w:rsid w:val="001322EF"/>
    <w:rsid w:val="001830CC"/>
    <w:rsid w:val="00213A58"/>
    <w:rsid w:val="00293669"/>
    <w:rsid w:val="00345B9A"/>
    <w:rsid w:val="003768AF"/>
    <w:rsid w:val="00387D27"/>
    <w:rsid w:val="00392B25"/>
    <w:rsid w:val="003B71E3"/>
    <w:rsid w:val="00402EFE"/>
    <w:rsid w:val="004126D5"/>
    <w:rsid w:val="00465E52"/>
    <w:rsid w:val="0049120D"/>
    <w:rsid w:val="005156EA"/>
    <w:rsid w:val="005311D8"/>
    <w:rsid w:val="005348C5"/>
    <w:rsid w:val="005467FC"/>
    <w:rsid w:val="00582B45"/>
    <w:rsid w:val="00731978"/>
    <w:rsid w:val="00750D33"/>
    <w:rsid w:val="007B607B"/>
    <w:rsid w:val="007E3562"/>
    <w:rsid w:val="007F0B56"/>
    <w:rsid w:val="00804898"/>
    <w:rsid w:val="00847FD8"/>
    <w:rsid w:val="00861CF9"/>
    <w:rsid w:val="008664BD"/>
    <w:rsid w:val="00874275"/>
    <w:rsid w:val="008A20C9"/>
    <w:rsid w:val="00904464"/>
    <w:rsid w:val="00920DE8"/>
    <w:rsid w:val="0095656D"/>
    <w:rsid w:val="0096163E"/>
    <w:rsid w:val="00975E71"/>
    <w:rsid w:val="00A36CC4"/>
    <w:rsid w:val="00A50B05"/>
    <w:rsid w:val="00A947D2"/>
    <w:rsid w:val="00AA10C3"/>
    <w:rsid w:val="00B66CD1"/>
    <w:rsid w:val="00C170D2"/>
    <w:rsid w:val="00C26CB5"/>
    <w:rsid w:val="00C7304E"/>
    <w:rsid w:val="00D13531"/>
    <w:rsid w:val="00D146F3"/>
    <w:rsid w:val="00D7637F"/>
    <w:rsid w:val="00DF7CAD"/>
    <w:rsid w:val="00E15D86"/>
    <w:rsid w:val="00E2090C"/>
    <w:rsid w:val="00E44F54"/>
    <w:rsid w:val="00EC2A95"/>
    <w:rsid w:val="00EF347D"/>
    <w:rsid w:val="00F76235"/>
    <w:rsid w:val="00FA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6E6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63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637F"/>
  </w:style>
  <w:style w:type="paragraph" w:styleId="Footer">
    <w:name w:val="footer"/>
    <w:basedOn w:val="Normal"/>
    <w:link w:val="FooterChar"/>
    <w:uiPriority w:val="99"/>
    <w:unhideWhenUsed/>
    <w:rsid w:val="00D763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7F"/>
  </w:style>
  <w:style w:type="paragraph" w:styleId="BalloonText">
    <w:name w:val="Balloon Text"/>
    <w:basedOn w:val="Normal"/>
    <w:link w:val="BalloonTextChar"/>
    <w:uiPriority w:val="99"/>
    <w:semiHidden/>
    <w:unhideWhenUsed/>
    <w:rsid w:val="00D7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50D33"/>
    <w:rPr>
      <w:color w:val="808080"/>
    </w:rPr>
  </w:style>
  <w:style w:type="paragraph" w:styleId="PlainText">
    <w:name w:val="Plain Text"/>
    <w:basedOn w:val="Normal"/>
    <w:link w:val="PlainTextChar"/>
    <w:uiPriority w:val="99"/>
    <w:rsid w:val="00E2090C"/>
    <w:pPr>
      <w:spacing w:after="0" w:line="240" w:lineRule="auto"/>
      <w:ind w:left="851"/>
      <w:jc w:val="both"/>
    </w:pPr>
    <w:rPr>
      <w:rFonts w:ascii="Courier New" w:eastAsia="Times New Roman" w:hAnsi="Courier New" w:cs="Courier New"/>
      <w:bCs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2090C"/>
    <w:rPr>
      <w:rFonts w:ascii="Courier New" w:eastAsia="Times New Roman" w:hAnsi="Courier New" w:cs="Courier New"/>
      <w:bCs/>
      <w:sz w:val="20"/>
      <w:szCs w:val="20"/>
      <w:lang w:val="en-GB"/>
    </w:rPr>
  </w:style>
  <w:style w:type="paragraph" w:customStyle="1" w:styleId="Tabella">
    <w:name w:val="Tabella"/>
    <w:basedOn w:val="Normal"/>
    <w:qFormat/>
    <w:rsid w:val="00E2090C"/>
    <w:pPr>
      <w:spacing w:after="0" w:line="240" w:lineRule="auto"/>
    </w:pPr>
    <w:rPr>
      <w:rFonts w:ascii="Book Antiqua" w:eastAsia="Times New Roman" w:hAnsi="Book Antiqua" w:cs="Arial"/>
      <w:bCs/>
      <w:sz w:val="20"/>
      <w:szCs w:val="24"/>
      <w:lang w:val="en-GB"/>
    </w:rPr>
  </w:style>
  <w:style w:type="character" w:styleId="PageNumber">
    <w:name w:val="page number"/>
    <w:basedOn w:val="DefaultParagraphFont"/>
    <w:rsid w:val="00E2090C"/>
  </w:style>
  <w:style w:type="table" w:customStyle="1" w:styleId="Grigliatabella1">
    <w:name w:val="Griglia tabella1"/>
    <w:basedOn w:val="TableNormal"/>
    <w:next w:val="TableGrid"/>
    <w:uiPriority w:val="59"/>
    <w:rsid w:val="00E2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63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637F"/>
  </w:style>
  <w:style w:type="paragraph" w:styleId="Footer">
    <w:name w:val="footer"/>
    <w:basedOn w:val="Normal"/>
    <w:link w:val="FooterChar"/>
    <w:uiPriority w:val="99"/>
    <w:unhideWhenUsed/>
    <w:rsid w:val="00D763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7F"/>
  </w:style>
  <w:style w:type="paragraph" w:styleId="BalloonText">
    <w:name w:val="Balloon Text"/>
    <w:basedOn w:val="Normal"/>
    <w:link w:val="BalloonTextChar"/>
    <w:uiPriority w:val="99"/>
    <w:semiHidden/>
    <w:unhideWhenUsed/>
    <w:rsid w:val="00D7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50D33"/>
    <w:rPr>
      <w:color w:val="808080"/>
    </w:rPr>
  </w:style>
  <w:style w:type="paragraph" w:styleId="PlainText">
    <w:name w:val="Plain Text"/>
    <w:basedOn w:val="Normal"/>
    <w:link w:val="PlainTextChar"/>
    <w:uiPriority w:val="99"/>
    <w:rsid w:val="00E2090C"/>
    <w:pPr>
      <w:spacing w:after="0" w:line="240" w:lineRule="auto"/>
      <w:ind w:left="851"/>
      <w:jc w:val="both"/>
    </w:pPr>
    <w:rPr>
      <w:rFonts w:ascii="Courier New" w:eastAsia="Times New Roman" w:hAnsi="Courier New" w:cs="Courier New"/>
      <w:bCs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2090C"/>
    <w:rPr>
      <w:rFonts w:ascii="Courier New" w:eastAsia="Times New Roman" w:hAnsi="Courier New" w:cs="Courier New"/>
      <w:bCs/>
      <w:sz w:val="20"/>
      <w:szCs w:val="20"/>
      <w:lang w:val="en-GB"/>
    </w:rPr>
  </w:style>
  <w:style w:type="paragraph" w:customStyle="1" w:styleId="Tabella">
    <w:name w:val="Tabella"/>
    <w:basedOn w:val="Normal"/>
    <w:qFormat/>
    <w:rsid w:val="00E2090C"/>
    <w:pPr>
      <w:spacing w:after="0" w:line="240" w:lineRule="auto"/>
    </w:pPr>
    <w:rPr>
      <w:rFonts w:ascii="Book Antiqua" w:eastAsia="Times New Roman" w:hAnsi="Book Antiqua" w:cs="Arial"/>
      <w:bCs/>
      <w:sz w:val="20"/>
      <w:szCs w:val="24"/>
      <w:lang w:val="en-GB"/>
    </w:rPr>
  </w:style>
  <w:style w:type="character" w:styleId="PageNumber">
    <w:name w:val="page number"/>
    <w:basedOn w:val="DefaultParagraphFont"/>
    <w:rsid w:val="00E2090C"/>
  </w:style>
  <w:style w:type="table" w:customStyle="1" w:styleId="Grigliatabella1">
    <w:name w:val="Griglia tabella1"/>
    <w:basedOn w:val="TableNormal"/>
    <w:next w:val="TableGrid"/>
    <w:uiPriority w:val="59"/>
    <w:rsid w:val="00E2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0329957C22B47B8126DB54A9135A1" ma:contentTypeVersion="0" ma:contentTypeDescription="Create a new document." ma:contentTypeScope="" ma:versionID="c8d231240ec22639ced40e5822711d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9B355-9DCA-45A1-BE6A-E499A1906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870B2-AE40-41E9-97B1-FC0FF4566577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82623BA-BA17-414C-8F6B-88C3E55D9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565FF5-655B-4158-B2CD-DE44F2E3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AGUSTAWESTLAND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 Riccardo</dc:creator>
  <cp:lastModifiedBy>Quadrini Fabrizio</cp:lastModifiedBy>
  <cp:revision>8</cp:revision>
  <cp:lastPrinted>2018-06-09T13:26:00Z</cp:lastPrinted>
  <dcterms:created xsi:type="dcterms:W3CDTF">2019-04-24T14:38:00Z</dcterms:created>
  <dcterms:modified xsi:type="dcterms:W3CDTF">2019-05-27T20:35:00Z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0x0101005790329957C22B47B8126DB54A9135A1</vt:lpwstr>
  </property>
  <property fmtid="{D5CDD505-2E9C-101B-9397-08002B2CF9AE}" pid="3" name="MSIP_Label_05b32904-7b88-4fbd-853e-1545dcc6f0e3_Enabled">
    <vt:lpwstr>True</vt:lpwstr>
  </property>
  <property fmtid="{D5CDD505-2E9C-101B-9397-08002B2CF9AE}" pid="4" name="MSIP_Label_05b32904-7b88-4fbd-853e-1545dcc6f0e3_SiteId">
    <vt:lpwstr>31ae1cef-2393-4eb1-8962-4e4bbfccd663</vt:lpwstr>
  </property>
  <property fmtid="{D5CDD505-2E9C-101B-9397-08002B2CF9AE}" pid="5" name="MSIP_Label_05b32904-7b88-4fbd-853e-1545dcc6f0e3_Ref">
    <vt:lpwstr>https://api.informationprotection.azure.com/api/31ae1cef-2393-4eb1-8962-4e4bbfccd663</vt:lpwstr>
  </property>
  <property fmtid="{D5CDD505-2E9C-101B-9397-08002B2CF9AE}" pid="6" name="MSIP_Label_05b32904-7b88-4fbd-853e-1545dcc6f0e3_Owner">
    <vt:lpwstr>10799@agustawestland.local</vt:lpwstr>
  </property>
  <property fmtid="{D5CDD505-2E9C-101B-9397-08002B2CF9AE}" pid="7" name="MSIP_Label_05b32904-7b88-4fbd-853e-1545dcc6f0e3_SetDate">
    <vt:lpwstr>2018-03-29T10:21:27.3748458+02:00</vt:lpwstr>
  </property>
  <property fmtid="{D5CDD505-2E9C-101B-9397-08002B2CF9AE}" pid="8" name="MSIP_Label_05b32904-7b88-4fbd-853e-1545dcc6f0e3_Name">
    <vt:lpwstr>Company General Use</vt:lpwstr>
  </property>
  <property fmtid="{D5CDD505-2E9C-101B-9397-08002B2CF9AE}" pid="9" name="MSIP_Label_05b32904-7b88-4fbd-853e-1545dcc6f0e3_Application">
    <vt:lpwstr>Microsoft Azure Information Protection</vt:lpwstr>
  </property>
  <property fmtid="{D5CDD505-2E9C-101B-9397-08002B2CF9AE}" pid="10" name="MSIP_Label_05b32904-7b88-4fbd-853e-1545dcc6f0e3_Extended_MSFT_Method">
    <vt:lpwstr>Manual</vt:lpwstr>
  </property>
  <property fmtid="{D5CDD505-2E9C-101B-9397-08002B2CF9AE}" pid="11" name="MSIP_Label_dfbae739-7e05-4265-80d7-c73ef6dc7a63_Enabled">
    <vt:lpwstr>True</vt:lpwstr>
  </property>
  <property fmtid="{D5CDD505-2E9C-101B-9397-08002B2CF9AE}" pid="12" name="MSIP_Label_dfbae739-7e05-4265-80d7-c73ef6dc7a63_SiteId">
    <vt:lpwstr>31ae1cef-2393-4eb1-8962-4e4bbfccd663</vt:lpwstr>
  </property>
  <property fmtid="{D5CDD505-2E9C-101B-9397-08002B2CF9AE}" pid="13" name="MSIP_Label_dfbae739-7e05-4265-80d7-c73ef6dc7a63_Ref">
    <vt:lpwstr>https://api.informationprotection.azure.com/api/31ae1cef-2393-4eb1-8962-4e4bbfccd663</vt:lpwstr>
  </property>
  <property fmtid="{D5CDD505-2E9C-101B-9397-08002B2CF9AE}" pid="14" name="MSIP_Label_dfbae739-7e05-4265-80d7-c73ef6dc7a63_Owner">
    <vt:lpwstr>10799@agustawestland.local</vt:lpwstr>
  </property>
  <property fmtid="{D5CDD505-2E9C-101B-9397-08002B2CF9AE}" pid="15" name="MSIP_Label_dfbae739-7e05-4265-80d7-c73ef6dc7a63_SetDate">
    <vt:lpwstr>2018-03-29T10:21:27.3748458+02:00</vt:lpwstr>
  </property>
  <property fmtid="{D5CDD505-2E9C-101B-9397-08002B2CF9AE}" pid="16" name="MSIP_Label_dfbae739-7e05-4265-80d7-c73ef6dc7a63_Name">
    <vt:lpwstr>No Mark</vt:lpwstr>
  </property>
  <property fmtid="{D5CDD505-2E9C-101B-9397-08002B2CF9AE}" pid="17" name="MSIP_Label_dfbae739-7e05-4265-80d7-c73ef6dc7a63_Application">
    <vt:lpwstr>Microsoft Azure Information Protection</vt:lpwstr>
  </property>
  <property fmtid="{D5CDD505-2E9C-101B-9397-08002B2CF9AE}" pid="18" name="MSIP_Label_dfbae739-7e05-4265-80d7-c73ef6dc7a63_Extended_MSFT_Method">
    <vt:lpwstr>Manual</vt:lpwstr>
  </property>
  <property fmtid="{D5CDD505-2E9C-101B-9397-08002B2CF9AE}" pid="19" name="MSIP_Label_dfbae739-7e05-4265-80d7-c73ef6dc7a63_Parent">
    <vt:lpwstr>05b32904-7b88-4fbd-853e-1545dcc6f0e3</vt:lpwstr>
  </property>
  <property fmtid="{D5CDD505-2E9C-101B-9397-08002B2CF9AE}" pid="20" name="Sensitivity">
    <vt:lpwstr>Company General Use No Mark</vt:lpwstr>
  </property>
</Properties>
</file>